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4E9" w:rsidRDefault="005624E9" w:rsidP="00ED77ED">
      <w:pPr>
        <w:pStyle w:val="Default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Hanscom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Area </w:t>
      </w:r>
      <w:proofErr w:type="spellStart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Twns</w:t>
      </w:r>
      <w:proofErr w:type="spellEnd"/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 xml:space="preserve"> Committee</w:t>
      </w:r>
    </w:p>
    <w:p w:rsidR="005624E9" w:rsidRDefault="005624E9" w:rsidP="005624E9">
      <w:pPr>
        <w:pStyle w:val="Default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DRAFT meeting minutes</w:t>
      </w:r>
    </w:p>
    <w:p w:rsidR="005624E9" w:rsidRDefault="005624E9" w:rsidP="005624E9">
      <w:pPr>
        <w:pStyle w:val="Default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4"/>
          <w:szCs w:val="24"/>
        </w:rPr>
        <w:t>November 21, 2019</w:t>
      </w:r>
    </w:p>
    <w:p w:rsidR="005624E9" w:rsidRDefault="005624E9" w:rsidP="005624E9">
      <w:pPr>
        <w:pStyle w:val="Default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5624E9" w:rsidRDefault="005624E9" w:rsidP="005624E9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  <w:r w:rsidRPr="000D0198">
        <w:rPr>
          <w:rFonts w:ascii="Times New Roman" w:hAnsi="Times New Roman" w:cs="Times New Roman"/>
          <w:color w:val="222222"/>
          <w:sz w:val="24"/>
          <w:szCs w:val="24"/>
        </w:rPr>
        <w:t>Attending: HATS Selectmen Jonathan Dwyer, Lincoln, chair; Linda Escobedo, Concord; Mike Rosenberg, Be</w:t>
      </w:r>
      <w:r w:rsidRPr="000D0198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Pr="000D0198">
        <w:rPr>
          <w:rFonts w:ascii="Times New Roman" w:hAnsi="Times New Roman" w:cs="Times New Roman"/>
          <w:color w:val="222222"/>
          <w:sz w:val="24"/>
          <w:szCs w:val="24"/>
        </w:rPr>
        <w:t>ford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Pr="000D0198">
        <w:rPr>
          <w:rFonts w:ascii="Times New Roman" w:hAnsi="Times New Roman" w:cs="Times New Roman"/>
          <w:color w:val="222222"/>
          <w:sz w:val="24"/>
          <w:szCs w:val="24"/>
        </w:rPr>
        <w:t>Other HATS members: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Margaret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Coppe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>, Lexington</w:t>
      </w:r>
      <w:r w:rsidR="006F5322">
        <w:rPr>
          <w:rFonts w:ascii="Times New Roman" w:hAnsi="Times New Roman" w:cs="Times New Roman"/>
          <w:color w:val="222222"/>
          <w:sz w:val="24"/>
          <w:szCs w:val="24"/>
        </w:rPr>
        <w:t xml:space="preserve">, Mark </w:t>
      </w:r>
      <w:proofErr w:type="spellStart"/>
      <w:r w:rsidR="006F5322">
        <w:rPr>
          <w:rFonts w:ascii="Times New Roman" w:hAnsi="Times New Roman" w:cs="Times New Roman"/>
          <w:color w:val="222222"/>
          <w:sz w:val="24"/>
          <w:szCs w:val="24"/>
        </w:rPr>
        <w:t>Siegenthaler</w:t>
      </w:r>
      <w:proofErr w:type="spellEnd"/>
      <w:r w:rsidR="006F5322">
        <w:rPr>
          <w:rFonts w:ascii="Times New Roman" w:hAnsi="Times New Roman" w:cs="Times New Roman"/>
          <w:color w:val="222222"/>
          <w:sz w:val="24"/>
          <w:szCs w:val="24"/>
        </w:rPr>
        <w:t xml:space="preserve">, Bedford </w:t>
      </w:r>
      <w:proofErr w:type="spellStart"/>
      <w:r w:rsidR="006F5322">
        <w:rPr>
          <w:rFonts w:ascii="Times New Roman" w:hAnsi="Times New Roman" w:cs="Times New Roman"/>
          <w:color w:val="222222"/>
          <w:sz w:val="24"/>
          <w:szCs w:val="24"/>
        </w:rPr>
        <w:t>Plannng</w:t>
      </w:r>
      <w:proofErr w:type="spellEnd"/>
      <w:r w:rsidR="006F5322">
        <w:rPr>
          <w:rFonts w:ascii="Times New Roman" w:hAnsi="Times New Roman" w:cs="Times New Roman"/>
          <w:color w:val="222222"/>
          <w:sz w:val="24"/>
          <w:szCs w:val="24"/>
        </w:rPr>
        <w:t xml:space="preserve"> Board.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Also a</w:t>
      </w:r>
      <w:r>
        <w:rPr>
          <w:rFonts w:ascii="Times New Roman" w:hAnsi="Times New Roman" w:cs="Times New Roman"/>
          <w:color w:val="222222"/>
          <w:sz w:val="24"/>
          <w:szCs w:val="24"/>
        </w:rPr>
        <w:t>t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tending: Jessica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Casserly</w:t>
      </w:r>
      <w:proofErr w:type="spellEnd"/>
      <w:r w:rsidR="006F5322">
        <w:rPr>
          <w:rFonts w:ascii="Times New Roman" w:hAnsi="Times New Roman" w:cs="Times New Roman"/>
          <w:color w:val="222222"/>
          <w:sz w:val="24"/>
          <w:szCs w:val="24"/>
        </w:rPr>
        <w:t xml:space="preserve"> and Charles </w:t>
      </w:r>
      <w:proofErr w:type="spellStart"/>
      <w:r w:rsidR="006F5322">
        <w:rPr>
          <w:rFonts w:ascii="Times New Roman" w:hAnsi="Times New Roman" w:cs="Times New Roman"/>
          <w:color w:val="222222"/>
          <w:sz w:val="24"/>
          <w:szCs w:val="24"/>
        </w:rPr>
        <w:t>Paone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Hanscom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Air Force Base public information officer</w:t>
      </w:r>
      <w:r w:rsidR="006F5322">
        <w:rPr>
          <w:rFonts w:ascii="Times New Roman" w:hAnsi="Times New Roman" w:cs="Times New Roman"/>
          <w:color w:val="222222"/>
          <w:sz w:val="24"/>
          <w:szCs w:val="24"/>
        </w:rPr>
        <w:t xml:space="preserve">s; Col. Chad </w:t>
      </w:r>
      <w:r w:rsidR="00007CDC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6F5322">
        <w:rPr>
          <w:rFonts w:ascii="Times New Roman" w:hAnsi="Times New Roman" w:cs="Times New Roman"/>
          <w:color w:val="222222"/>
          <w:sz w:val="24"/>
          <w:szCs w:val="24"/>
        </w:rPr>
        <w:t xml:space="preserve">llsworth, commander, </w:t>
      </w:r>
      <w:r w:rsidR="00DA57DD">
        <w:rPr>
          <w:rFonts w:ascii="Times New Roman" w:hAnsi="Times New Roman" w:cs="Times New Roman"/>
          <w:color w:val="222222"/>
          <w:sz w:val="24"/>
          <w:szCs w:val="24"/>
        </w:rPr>
        <w:t>66</w:t>
      </w:r>
      <w:r w:rsidR="00DA57DD" w:rsidRPr="00DA57DD">
        <w:rPr>
          <w:rFonts w:ascii="Times New Roman" w:hAnsi="Times New Roman" w:cs="Times New Roman"/>
          <w:color w:val="222222"/>
          <w:sz w:val="24"/>
          <w:szCs w:val="24"/>
          <w:vertAlign w:val="superscript"/>
        </w:rPr>
        <w:t>th</w:t>
      </w:r>
      <w:r w:rsidR="00DA57DD">
        <w:rPr>
          <w:rFonts w:ascii="Times New Roman" w:hAnsi="Times New Roman" w:cs="Times New Roman"/>
          <w:color w:val="222222"/>
          <w:sz w:val="24"/>
          <w:szCs w:val="24"/>
        </w:rPr>
        <w:t xml:space="preserve"> Air Base Group; A</w:t>
      </w:r>
      <w:r>
        <w:rPr>
          <w:rFonts w:ascii="Times New Roman" w:hAnsi="Times New Roman" w:cs="Times New Roman"/>
          <w:color w:val="222222"/>
          <w:sz w:val="24"/>
          <w:szCs w:val="24"/>
        </w:rPr>
        <w:t>nthony Gallagher, Massachusetts Port Authority community r</w:t>
      </w:r>
      <w:r>
        <w:rPr>
          <w:rFonts w:ascii="Times New Roman" w:hAnsi="Times New Roman" w:cs="Times New Roman"/>
          <w:color w:val="222222"/>
          <w:sz w:val="24"/>
          <w:szCs w:val="24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</w:rPr>
        <w:t>lations</w:t>
      </w:r>
      <w:r w:rsidR="004065BC">
        <w:rPr>
          <w:rFonts w:ascii="Times New Roman" w:hAnsi="Times New Roman" w:cs="Times New Roman"/>
          <w:color w:val="222222"/>
          <w:sz w:val="24"/>
          <w:szCs w:val="24"/>
        </w:rPr>
        <w:t>; Bedford Selectman Emily Mitchell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proofErr w:type="gramEnd"/>
    </w:p>
    <w:p w:rsidR="0061601F" w:rsidRDefault="0061601F" w:rsidP="005624E9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</w:p>
    <w:p w:rsidR="005624E9" w:rsidRDefault="0061601F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Col. Ellsworth spoke of Hanscom’s growth, with 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worforce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of some 10,000, including Lincoln Labor</w:t>
      </w:r>
      <w:ins w:id="0" w:author="User" w:date="2020-01-12T21:57:00Z">
        <w:r w:rsidR="00360F99">
          <w:rPr>
            <w:rFonts w:ascii="Times New Roman" w:hAnsi="Times New Roman" w:cs="Times New Roman"/>
            <w:color w:val="222222"/>
            <w:sz w:val="24"/>
            <w:szCs w:val="24"/>
          </w:rPr>
          <w:t>a</w:t>
        </w:r>
      </w:ins>
      <w:del w:id="1" w:author="User" w:date="2020-01-12T21:56:00Z">
        <w:r w:rsidDel="00360F99">
          <w:rPr>
            <w:rFonts w:ascii="Times New Roman" w:hAnsi="Times New Roman" w:cs="Times New Roman"/>
            <w:color w:val="222222"/>
            <w:sz w:val="24"/>
            <w:szCs w:val="24"/>
          </w:rPr>
          <w:delText>s</w:delText>
        </w:r>
      </w:del>
      <w:r>
        <w:rPr>
          <w:rFonts w:ascii="Times New Roman" w:hAnsi="Times New Roman" w:cs="Times New Roman"/>
          <w:color w:val="222222"/>
          <w:sz w:val="24"/>
          <w:szCs w:val="24"/>
        </w:rPr>
        <w:t>tory.  Construction projects continue all over the base</w:t>
      </w:r>
      <w:r w:rsidR="000153D5">
        <w:rPr>
          <w:rFonts w:ascii="Times New Roman" w:hAnsi="Times New Roman" w:cs="Times New Roman"/>
          <w:color w:val="222222"/>
          <w:sz w:val="24"/>
          <w:szCs w:val="24"/>
        </w:rPr>
        <w:t>, much of it recapitalized infrastructure</w:t>
      </w:r>
      <w:r w:rsidR="003E4D86">
        <w:rPr>
          <w:rFonts w:ascii="Times New Roman" w:hAnsi="Times New Roman" w:cs="Times New Roman"/>
          <w:color w:val="222222"/>
          <w:sz w:val="24"/>
          <w:szCs w:val="24"/>
        </w:rPr>
        <w:t>, one of the colonel’s priorities</w:t>
      </w:r>
      <w:r w:rsidR="000153D5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  <w:r w:rsidR="00440603">
        <w:rPr>
          <w:rFonts w:ascii="Times New Roman" w:hAnsi="Times New Roman" w:cs="Times New Roman"/>
          <w:color w:val="222222"/>
          <w:sz w:val="24"/>
          <w:szCs w:val="24"/>
        </w:rPr>
        <w:t xml:space="preserve">Construction project value is more than $500 million. </w:t>
      </w:r>
      <w:r w:rsidR="000153D5">
        <w:rPr>
          <w:rFonts w:ascii="Times New Roman" w:hAnsi="Times New Roman" w:cs="Times New Roman"/>
          <w:color w:val="222222"/>
          <w:sz w:val="24"/>
          <w:szCs w:val="24"/>
        </w:rPr>
        <w:t>Ther</w:t>
      </w:r>
      <w:r w:rsidR="00007CDC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0153D5">
        <w:rPr>
          <w:rFonts w:ascii="Times New Roman" w:hAnsi="Times New Roman" w:cs="Times New Roman"/>
          <w:color w:val="222222"/>
          <w:sz w:val="24"/>
          <w:szCs w:val="24"/>
        </w:rPr>
        <w:t xml:space="preserve"> are more than 150 buildings on the base, with an average age of 43 years. </w:t>
      </w:r>
      <w:r w:rsidR="003E4D86">
        <w:rPr>
          <w:rFonts w:ascii="Times New Roman" w:hAnsi="Times New Roman" w:cs="Times New Roman"/>
          <w:color w:val="222222"/>
          <w:sz w:val="24"/>
          <w:szCs w:val="24"/>
        </w:rPr>
        <w:t>A construction contract for the $22.5 million Lincoln Laboratory semicondu</w:t>
      </w:r>
      <w:r w:rsidR="003E4D86">
        <w:rPr>
          <w:rFonts w:ascii="Times New Roman" w:hAnsi="Times New Roman" w:cs="Times New Roman"/>
          <w:color w:val="222222"/>
          <w:sz w:val="24"/>
          <w:szCs w:val="24"/>
        </w:rPr>
        <w:t>c</w:t>
      </w:r>
      <w:r w:rsidR="003E4D86">
        <w:rPr>
          <w:rFonts w:ascii="Times New Roman" w:hAnsi="Times New Roman" w:cs="Times New Roman"/>
          <w:color w:val="222222"/>
          <w:sz w:val="24"/>
          <w:szCs w:val="24"/>
        </w:rPr>
        <w:t xml:space="preserve">tor </w:t>
      </w:r>
      <w:r w:rsidR="00007CDC">
        <w:rPr>
          <w:rFonts w:ascii="Times New Roman" w:hAnsi="Times New Roman" w:cs="Times New Roman"/>
          <w:color w:val="222222"/>
          <w:sz w:val="24"/>
          <w:szCs w:val="24"/>
        </w:rPr>
        <w:t>lab</w:t>
      </w:r>
      <w:r w:rsidR="003E4D86">
        <w:rPr>
          <w:rFonts w:ascii="Times New Roman" w:hAnsi="Times New Roman" w:cs="Times New Roman"/>
          <w:color w:val="222222"/>
          <w:sz w:val="24"/>
          <w:szCs w:val="24"/>
        </w:rPr>
        <w:t xml:space="preserve"> is scheduled to be awarded in</w:t>
      </w:r>
      <w:ins w:id="2" w:author="User" w:date="2020-01-12T21:58:00Z">
        <w:r w:rsidR="00360F99">
          <w:rPr>
            <w:rFonts w:ascii="Times New Roman" w:hAnsi="Times New Roman" w:cs="Times New Roman"/>
            <w:color w:val="222222"/>
            <w:sz w:val="24"/>
            <w:szCs w:val="24"/>
          </w:rPr>
          <w:t xml:space="preserve"> </w:t>
        </w:r>
      </w:ins>
      <w:r w:rsidR="003E4D86">
        <w:rPr>
          <w:rFonts w:ascii="Times New Roman" w:hAnsi="Times New Roman" w:cs="Times New Roman"/>
          <w:color w:val="222222"/>
          <w:sz w:val="24"/>
          <w:szCs w:val="24"/>
        </w:rPr>
        <w:t>March, with completion scheduled for May 2022.</w:t>
      </w:r>
      <w:r w:rsidR="00797158">
        <w:rPr>
          <w:rFonts w:ascii="Times New Roman" w:hAnsi="Times New Roman" w:cs="Times New Roman"/>
          <w:color w:val="222222"/>
          <w:sz w:val="24"/>
          <w:szCs w:val="24"/>
        </w:rPr>
        <w:t xml:space="preserve"> A $220 million eng</w:t>
      </w:r>
      <w:r w:rsidR="00797158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797158">
        <w:rPr>
          <w:rFonts w:ascii="Times New Roman" w:hAnsi="Times New Roman" w:cs="Times New Roman"/>
          <w:color w:val="222222"/>
          <w:sz w:val="24"/>
          <w:szCs w:val="24"/>
        </w:rPr>
        <w:t>neering proto</w:t>
      </w:r>
      <w:r w:rsidR="00007CDC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797158">
        <w:rPr>
          <w:rFonts w:ascii="Times New Roman" w:hAnsi="Times New Roman" w:cs="Times New Roman"/>
          <w:color w:val="222222"/>
          <w:sz w:val="24"/>
          <w:szCs w:val="24"/>
        </w:rPr>
        <w:t>ype facility at Lincoln Lab is scheduled for design in fiscal year 2021, construction awarded in 2022 and comp</w:t>
      </w:r>
      <w:r w:rsidR="00007CDC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797158">
        <w:rPr>
          <w:rFonts w:ascii="Times New Roman" w:hAnsi="Times New Roman" w:cs="Times New Roman"/>
          <w:color w:val="222222"/>
          <w:sz w:val="24"/>
          <w:szCs w:val="24"/>
        </w:rPr>
        <w:t>etion in 2025. An $</w:t>
      </w:r>
      <w:r w:rsidR="00351136">
        <w:rPr>
          <w:rFonts w:ascii="Times New Roman" w:hAnsi="Times New Roman" w:cs="Times New Roman"/>
          <w:color w:val="222222"/>
          <w:sz w:val="24"/>
          <w:szCs w:val="24"/>
        </w:rPr>
        <w:t>11 million contract for expansion of the Sartain Gate is planned to s</w:t>
      </w:r>
      <w:r w:rsidR="00007CDC">
        <w:rPr>
          <w:rFonts w:ascii="Times New Roman" w:hAnsi="Times New Roman" w:cs="Times New Roman"/>
          <w:color w:val="222222"/>
          <w:sz w:val="24"/>
          <w:szCs w:val="24"/>
        </w:rPr>
        <w:t>tart i</w:t>
      </w:r>
      <w:r w:rsidR="00351136">
        <w:rPr>
          <w:rFonts w:ascii="Times New Roman" w:hAnsi="Times New Roman" w:cs="Times New Roman"/>
          <w:color w:val="222222"/>
          <w:sz w:val="24"/>
          <w:szCs w:val="24"/>
        </w:rPr>
        <w:t>n Jun</w:t>
      </w:r>
      <w:r w:rsidR="00007CDC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351136">
        <w:rPr>
          <w:rFonts w:ascii="Times New Roman" w:hAnsi="Times New Roman" w:cs="Times New Roman"/>
          <w:color w:val="222222"/>
          <w:sz w:val="24"/>
          <w:szCs w:val="24"/>
        </w:rPr>
        <w:t xml:space="preserve"> 2020 and finish in 2022.</w:t>
      </w:r>
      <w:r w:rsidR="00913F02">
        <w:rPr>
          <w:rFonts w:ascii="Times New Roman" w:hAnsi="Times New Roman" w:cs="Times New Roman"/>
          <w:color w:val="222222"/>
          <w:sz w:val="24"/>
          <w:szCs w:val="24"/>
        </w:rPr>
        <w:t xml:space="preserve"> This work will have an impact on area traffic. The colonel noted that this work has been invited before, but it has be</w:t>
      </w:r>
      <w:ins w:id="3" w:author="User" w:date="2020-01-12T21:58:00Z">
        <w:r w:rsidR="00360F99">
          <w:rPr>
            <w:rFonts w:ascii="Times New Roman" w:hAnsi="Times New Roman" w:cs="Times New Roman"/>
            <w:color w:val="222222"/>
            <w:sz w:val="24"/>
            <w:szCs w:val="24"/>
          </w:rPr>
          <w:t>e</w:t>
        </w:r>
      </w:ins>
      <w:del w:id="4" w:author="User" w:date="2020-01-12T21:58:00Z">
        <w:r w:rsidR="00007CDC" w:rsidDel="00360F99">
          <w:rPr>
            <w:rFonts w:ascii="Times New Roman" w:hAnsi="Times New Roman" w:cs="Times New Roman"/>
            <w:color w:val="222222"/>
            <w:sz w:val="24"/>
            <w:szCs w:val="24"/>
          </w:rPr>
          <w:delText>r</w:delText>
        </w:r>
      </w:del>
      <w:r w:rsidR="00007CDC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913F02">
        <w:rPr>
          <w:rFonts w:ascii="Times New Roman" w:hAnsi="Times New Roman" w:cs="Times New Roman"/>
          <w:color w:val="222222"/>
          <w:sz w:val="24"/>
          <w:szCs w:val="24"/>
        </w:rPr>
        <w:t xml:space="preserve"> hard to find a contractor for a job this small.</w:t>
      </w:r>
    </w:p>
    <w:p w:rsidR="00193510" w:rsidRDefault="00193510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</w:p>
    <w:p w:rsidR="00193510" w:rsidRDefault="00193510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Th</w:t>
      </w:r>
      <w:r w:rsidR="00FB4AD3">
        <w:rPr>
          <w:rFonts w:ascii="Times New Roman" w:hAnsi="Times New Roman" w:cs="Times New Roman"/>
          <w:color w:val="222222"/>
          <w:sz w:val="24"/>
          <w:szCs w:val="24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$32 million cogeneration plant is almost complete, the colonel said, awaiting final certification from the gas company. The facility will generate 4.6 megawatts of electricity and help power the </w:t>
      </w:r>
      <w:r w:rsidR="00FB4AD3">
        <w:rPr>
          <w:rFonts w:ascii="Times New Roman" w:hAnsi="Times New Roman" w:cs="Times New Roman"/>
          <w:color w:val="222222"/>
          <w:sz w:val="24"/>
          <w:szCs w:val="24"/>
        </w:rPr>
        <w:t>Base s</w:t>
      </w:r>
      <w:r>
        <w:rPr>
          <w:rFonts w:ascii="Times New Roman" w:hAnsi="Times New Roman" w:cs="Times New Roman"/>
          <w:color w:val="222222"/>
          <w:sz w:val="24"/>
          <w:szCs w:val="24"/>
        </w:rPr>
        <w:t>team plant. The project will save $3.2 mil</w:t>
      </w:r>
      <w:r w:rsidR="00FB4AD3">
        <w:rPr>
          <w:rFonts w:ascii="Times New Roman" w:hAnsi="Times New Roman" w:cs="Times New Roman"/>
          <w:color w:val="222222"/>
          <w:sz w:val="24"/>
          <w:szCs w:val="24"/>
        </w:rPr>
        <w:t>l</w:t>
      </w:r>
      <w:r>
        <w:rPr>
          <w:rFonts w:ascii="Times New Roman" w:hAnsi="Times New Roman" w:cs="Times New Roman"/>
          <w:color w:val="222222"/>
          <w:sz w:val="24"/>
          <w:szCs w:val="24"/>
        </w:rPr>
        <w:t>ion a year in energy costs.</w:t>
      </w:r>
    </w:p>
    <w:p w:rsidR="00641774" w:rsidRDefault="00641774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</w:p>
    <w:p w:rsidR="00641774" w:rsidRDefault="00641774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In Jul</w:t>
      </w:r>
      <w:r w:rsidR="00FB4AD3">
        <w:rPr>
          <w:rFonts w:ascii="Times New Roman" w:hAnsi="Times New Roman" w:cs="Times New Roman"/>
          <w:color w:val="222222"/>
          <w:sz w:val="24"/>
          <w:szCs w:val="24"/>
        </w:rPr>
        <w:t>y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the federal Defense Contract Management Agency, employing 300, moved to Hanscom from Bo</w:t>
      </w:r>
      <w:r w:rsidR="00887365">
        <w:rPr>
          <w:rFonts w:ascii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</w:rPr>
        <w:t>ton</w:t>
      </w:r>
      <w:r w:rsidR="00887365">
        <w:rPr>
          <w:rFonts w:ascii="Times New Roman" w:hAnsi="Times New Roman" w:cs="Times New Roman"/>
          <w:color w:val="222222"/>
          <w:sz w:val="24"/>
          <w:szCs w:val="24"/>
        </w:rPr>
        <w:t xml:space="preserve">. Its building was renovated for $15 million. A new 66-room dormitory for junior airmen opened near </w:t>
      </w:r>
      <w:r w:rsidR="00FB4AD3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887365">
        <w:rPr>
          <w:rFonts w:ascii="Times New Roman" w:hAnsi="Times New Roman" w:cs="Times New Roman"/>
          <w:color w:val="222222"/>
          <w:sz w:val="24"/>
          <w:szCs w:val="24"/>
        </w:rPr>
        <w:t>he end of 2018. Officia</w:t>
      </w:r>
      <w:r w:rsidR="00FB4AD3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887365">
        <w:rPr>
          <w:rFonts w:ascii="Times New Roman" w:hAnsi="Times New Roman" w:cs="Times New Roman"/>
          <w:color w:val="222222"/>
          <w:sz w:val="24"/>
          <w:szCs w:val="24"/>
        </w:rPr>
        <w:t>s just cut the ribbon for the new primary school, Co</w:t>
      </w:r>
      <w:r w:rsidR="00FB4AD3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887365">
        <w:rPr>
          <w:rFonts w:ascii="Times New Roman" w:hAnsi="Times New Roman" w:cs="Times New Roman"/>
          <w:color w:val="222222"/>
          <w:sz w:val="24"/>
          <w:szCs w:val="24"/>
        </w:rPr>
        <w:t>. Ellsworth said. The $37 million project was finished ahead of schedule. The new middle school opened two years ago.</w:t>
      </w:r>
      <w:r w:rsidR="00D15A4A">
        <w:rPr>
          <w:rFonts w:ascii="Times New Roman" w:hAnsi="Times New Roman" w:cs="Times New Roman"/>
          <w:color w:val="222222"/>
          <w:sz w:val="24"/>
          <w:szCs w:val="24"/>
        </w:rPr>
        <w:t xml:space="preserve"> Also, a current $2 million renovation will allow the 300-worke</w:t>
      </w:r>
      <w:r w:rsidR="00FB4AD3">
        <w:rPr>
          <w:rFonts w:ascii="Times New Roman" w:hAnsi="Times New Roman" w:cs="Times New Roman"/>
          <w:color w:val="222222"/>
          <w:sz w:val="24"/>
          <w:szCs w:val="24"/>
        </w:rPr>
        <w:t>r A</w:t>
      </w:r>
      <w:r w:rsidR="00D15A4A">
        <w:rPr>
          <w:rFonts w:ascii="Times New Roman" w:hAnsi="Times New Roman" w:cs="Times New Roman"/>
          <w:color w:val="222222"/>
          <w:sz w:val="24"/>
          <w:szCs w:val="24"/>
        </w:rPr>
        <w:t>rmy Corps of Engineers office to move to the base from Concord.</w:t>
      </w:r>
      <w:r w:rsidR="00440603">
        <w:rPr>
          <w:rFonts w:ascii="Times New Roman" w:hAnsi="Times New Roman" w:cs="Times New Roman"/>
          <w:color w:val="222222"/>
          <w:sz w:val="24"/>
          <w:szCs w:val="24"/>
        </w:rPr>
        <w:t xml:space="preserve"> The base service station will be mo</w:t>
      </w:r>
      <w:r w:rsidR="00FB4AD3">
        <w:rPr>
          <w:rFonts w:ascii="Times New Roman" w:hAnsi="Times New Roman" w:cs="Times New Roman"/>
          <w:color w:val="222222"/>
          <w:sz w:val="24"/>
          <w:szCs w:val="24"/>
        </w:rPr>
        <w:t>v</w:t>
      </w:r>
      <w:r w:rsidR="00440603">
        <w:rPr>
          <w:rFonts w:ascii="Times New Roman" w:hAnsi="Times New Roman" w:cs="Times New Roman"/>
          <w:color w:val="222222"/>
          <w:sz w:val="24"/>
          <w:szCs w:val="24"/>
        </w:rPr>
        <w:t>ing to the area of the commissary and exchange, a</w:t>
      </w:r>
      <w:r w:rsidR="00FB4AD3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440603">
        <w:rPr>
          <w:rFonts w:ascii="Times New Roman" w:hAnsi="Times New Roman" w:cs="Times New Roman"/>
          <w:color w:val="222222"/>
          <w:sz w:val="24"/>
          <w:szCs w:val="24"/>
        </w:rPr>
        <w:t xml:space="preserve"> environmental upgrade.</w:t>
      </w:r>
    </w:p>
    <w:p w:rsidR="00440603" w:rsidRDefault="00440603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</w:p>
    <w:p w:rsidR="00440603" w:rsidRDefault="00440603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The Hanscom mission is booming, the colonel said, and “I don’t see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Hanscom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going </w:t>
      </w:r>
      <w:ins w:id="5" w:author="User" w:date="2020-01-12T21:59:00Z">
        <w:r w:rsidR="00360F99">
          <w:rPr>
            <w:rFonts w:ascii="Times New Roman" w:hAnsi="Times New Roman" w:cs="Times New Roman"/>
            <w:color w:val="222222"/>
            <w:sz w:val="24"/>
            <w:szCs w:val="24"/>
          </w:rPr>
          <w:t>a</w:t>
        </w:r>
      </w:ins>
      <w:del w:id="6" w:author="User" w:date="2020-01-12T21:59:00Z">
        <w:r w:rsidDel="00360F99">
          <w:rPr>
            <w:rFonts w:ascii="Times New Roman" w:hAnsi="Times New Roman" w:cs="Times New Roman"/>
            <w:color w:val="222222"/>
            <w:sz w:val="24"/>
            <w:szCs w:val="24"/>
          </w:rPr>
          <w:delText>e</w:delText>
        </w:r>
      </w:del>
      <w:r>
        <w:rPr>
          <w:rFonts w:ascii="Times New Roman" w:hAnsi="Times New Roman" w:cs="Times New Roman"/>
          <w:color w:val="222222"/>
          <w:sz w:val="24"/>
          <w:szCs w:val="24"/>
        </w:rPr>
        <w:t>nywhere anytime soon.” There actually is a need for additional spa</w:t>
      </w:r>
      <w:r w:rsidR="003C44B9">
        <w:rPr>
          <w:rFonts w:ascii="Times New Roman" w:hAnsi="Times New Roman" w:cs="Times New Roman"/>
          <w:color w:val="222222"/>
          <w:sz w:val="24"/>
          <w:szCs w:val="24"/>
        </w:rPr>
        <w:t>ce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off base to accommodate an incre</w:t>
      </w:r>
      <w:r w:rsidR="003C44B9">
        <w:rPr>
          <w:rFonts w:ascii="Times New Roman" w:hAnsi="Times New Roman" w:cs="Times New Roman"/>
          <w:color w:val="222222"/>
          <w:sz w:val="24"/>
          <w:szCs w:val="24"/>
        </w:rPr>
        <w:t>as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ed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workeforce</w:t>
      </w:r>
      <w:proofErr w:type="spellEnd"/>
      <w:ins w:id="7" w:author="User" w:date="2020-01-12T21:59:00Z">
        <w:r w:rsidR="00360F99">
          <w:rPr>
            <w:rFonts w:ascii="Times New Roman" w:hAnsi="Times New Roman" w:cs="Times New Roman"/>
            <w:color w:val="222222"/>
            <w:sz w:val="24"/>
            <w:szCs w:val="24"/>
          </w:rPr>
          <w:t xml:space="preserve"> </w:t>
        </w:r>
      </w:ins>
      <w:r w:rsidR="003C44B9">
        <w:rPr>
          <w:rFonts w:ascii="Times New Roman" w:hAnsi="Times New Roman" w:cs="Times New Roman"/>
          <w:color w:val="222222"/>
          <w:sz w:val="24"/>
          <w:szCs w:val="24"/>
        </w:rPr>
        <w:t>pl</w:t>
      </w:r>
      <w:r>
        <w:rPr>
          <w:rFonts w:ascii="Times New Roman" w:hAnsi="Times New Roman" w:cs="Times New Roman"/>
          <w:color w:val="222222"/>
          <w:sz w:val="24"/>
          <w:szCs w:val="24"/>
        </w:rPr>
        <w:t>us swing workers. In answer to Selectman Dwyer’s comment</w:t>
      </w:r>
      <w:r w:rsidR="00DB5A84">
        <w:rPr>
          <w:rFonts w:ascii="Times New Roman" w:hAnsi="Times New Roman" w:cs="Times New Roman"/>
          <w:color w:val="222222"/>
          <w:sz w:val="24"/>
          <w:szCs w:val="24"/>
        </w:rPr>
        <w:t xml:space="preserve"> ab</w:t>
      </w:r>
      <w:r w:rsidR="003C44B9">
        <w:rPr>
          <w:rFonts w:ascii="Times New Roman" w:hAnsi="Times New Roman" w:cs="Times New Roman"/>
          <w:color w:val="222222"/>
          <w:sz w:val="24"/>
          <w:szCs w:val="24"/>
        </w:rPr>
        <w:t>ou</w:t>
      </w:r>
      <w:r w:rsidR="00DB5A84">
        <w:rPr>
          <w:rFonts w:ascii="Times New Roman" w:hAnsi="Times New Roman" w:cs="Times New Roman"/>
          <w:color w:val="222222"/>
          <w:sz w:val="24"/>
          <w:szCs w:val="24"/>
        </w:rPr>
        <w:t>t likely traffic congestion w</w:t>
      </w:r>
      <w:r w:rsidR="003C44B9">
        <w:rPr>
          <w:rFonts w:ascii="Times New Roman" w:hAnsi="Times New Roman" w:cs="Times New Roman"/>
          <w:color w:val="222222"/>
          <w:sz w:val="24"/>
          <w:szCs w:val="24"/>
        </w:rPr>
        <w:t>hen</w:t>
      </w:r>
      <w:r w:rsidR="00DB5A84">
        <w:rPr>
          <w:rFonts w:ascii="Times New Roman" w:hAnsi="Times New Roman" w:cs="Times New Roman"/>
          <w:color w:val="222222"/>
          <w:sz w:val="24"/>
          <w:szCs w:val="24"/>
        </w:rPr>
        <w:t xml:space="preserve"> Sartain Gate is closed, the colonel said there will be a traffic mitigation plan. The s</w:t>
      </w:r>
      <w:r w:rsidR="003C44B9">
        <w:rPr>
          <w:rFonts w:ascii="Times New Roman" w:hAnsi="Times New Roman" w:cs="Times New Roman"/>
          <w:color w:val="222222"/>
          <w:sz w:val="24"/>
          <w:szCs w:val="24"/>
        </w:rPr>
        <w:t>ea</w:t>
      </w:r>
      <w:r w:rsidR="00DB5A84">
        <w:rPr>
          <w:rFonts w:ascii="Times New Roman" w:hAnsi="Times New Roman" w:cs="Times New Roman"/>
          <w:color w:val="222222"/>
          <w:sz w:val="24"/>
          <w:szCs w:val="24"/>
        </w:rPr>
        <w:t>rch pit now at Sartain can be relo</w:t>
      </w:r>
      <w:r w:rsidR="003C44B9">
        <w:rPr>
          <w:rFonts w:ascii="Times New Roman" w:hAnsi="Times New Roman" w:cs="Times New Roman"/>
          <w:color w:val="222222"/>
          <w:sz w:val="24"/>
          <w:szCs w:val="24"/>
        </w:rPr>
        <w:t>ca</w:t>
      </w:r>
      <w:r w:rsidR="00DB5A84">
        <w:rPr>
          <w:rFonts w:ascii="Times New Roman" w:hAnsi="Times New Roman" w:cs="Times New Roman"/>
          <w:color w:val="222222"/>
          <w:sz w:val="24"/>
          <w:szCs w:val="24"/>
        </w:rPr>
        <w:t>ted, he noted.</w:t>
      </w:r>
      <w:r w:rsidR="00562365">
        <w:rPr>
          <w:rFonts w:ascii="Times New Roman" w:hAnsi="Times New Roman" w:cs="Times New Roman"/>
          <w:color w:val="222222"/>
          <w:sz w:val="24"/>
          <w:szCs w:val="24"/>
        </w:rPr>
        <w:t xml:space="preserve"> He added that Hanscom is conferring with town officials, the Na</w:t>
      </w:r>
      <w:r w:rsidR="003C44B9">
        <w:rPr>
          <w:rFonts w:ascii="Times New Roman" w:hAnsi="Times New Roman" w:cs="Times New Roman"/>
          <w:color w:val="222222"/>
          <w:sz w:val="24"/>
          <w:szCs w:val="24"/>
        </w:rPr>
        <w:t>t</w:t>
      </w:r>
      <w:r w:rsidR="00562365">
        <w:rPr>
          <w:rFonts w:ascii="Times New Roman" w:hAnsi="Times New Roman" w:cs="Times New Roman"/>
          <w:color w:val="222222"/>
          <w:sz w:val="24"/>
          <w:szCs w:val="24"/>
        </w:rPr>
        <w:t xml:space="preserve">ional Park Service and </w:t>
      </w:r>
      <w:proofErr w:type="spellStart"/>
      <w:r w:rsidR="00562365">
        <w:rPr>
          <w:rFonts w:ascii="Times New Roman" w:hAnsi="Times New Roman" w:cs="Times New Roman"/>
          <w:color w:val="222222"/>
          <w:sz w:val="24"/>
          <w:szCs w:val="24"/>
        </w:rPr>
        <w:t>Massacusetts</w:t>
      </w:r>
      <w:proofErr w:type="spellEnd"/>
      <w:r w:rsidR="00562365">
        <w:rPr>
          <w:rFonts w:ascii="Times New Roman" w:hAnsi="Times New Roman" w:cs="Times New Roman"/>
          <w:color w:val="222222"/>
          <w:sz w:val="24"/>
          <w:szCs w:val="24"/>
        </w:rPr>
        <w:t xml:space="preserve"> Port Author</w:t>
      </w:r>
      <w:r w:rsidR="00562365">
        <w:rPr>
          <w:rFonts w:ascii="Times New Roman" w:hAnsi="Times New Roman" w:cs="Times New Roman"/>
          <w:color w:val="222222"/>
          <w:sz w:val="24"/>
          <w:szCs w:val="24"/>
        </w:rPr>
        <w:t>i</w:t>
      </w:r>
      <w:r w:rsidR="00562365">
        <w:rPr>
          <w:rFonts w:ascii="Times New Roman" w:hAnsi="Times New Roman" w:cs="Times New Roman"/>
          <w:color w:val="222222"/>
          <w:sz w:val="24"/>
          <w:szCs w:val="24"/>
        </w:rPr>
        <w:t>ty r</w:t>
      </w:r>
      <w:r w:rsidR="003C44B9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562365">
        <w:rPr>
          <w:rFonts w:ascii="Times New Roman" w:hAnsi="Times New Roman" w:cs="Times New Roman"/>
          <w:color w:val="222222"/>
          <w:sz w:val="24"/>
          <w:szCs w:val="24"/>
        </w:rPr>
        <w:t xml:space="preserve">garding </w:t>
      </w:r>
      <w:proofErr w:type="spellStart"/>
      <w:r w:rsidR="00562365">
        <w:rPr>
          <w:rFonts w:ascii="Times New Roman" w:hAnsi="Times New Roman" w:cs="Times New Roman"/>
          <w:color w:val="222222"/>
          <w:sz w:val="24"/>
          <w:szCs w:val="24"/>
        </w:rPr>
        <w:t>oither</w:t>
      </w:r>
      <w:proofErr w:type="spellEnd"/>
      <w:r w:rsidR="00562365">
        <w:rPr>
          <w:rFonts w:ascii="Times New Roman" w:hAnsi="Times New Roman" w:cs="Times New Roman"/>
          <w:color w:val="222222"/>
          <w:sz w:val="24"/>
          <w:szCs w:val="24"/>
        </w:rPr>
        <w:t xml:space="preserve"> points of access</w:t>
      </w:r>
      <w:r w:rsidR="003C44B9">
        <w:rPr>
          <w:rFonts w:ascii="Times New Roman" w:hAnsi="Times New Roman" w:cs="Times New Roman"/>
          <w:color w:val="222222"/>
          <w:sz w:val="24"/>
          <w:szCs w:val="24"/>
        </w:rPr>
        <w:t xml:space="preserve"> to the base.</w:t>
      </w:r>
    </w:p>
    <w:p w:rsidR="00562365" w:rsidRDefault="00562365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</w:p>
    <w:p w:rsidR="00562365" w:rsidRDefault="00562365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Col. Ellsworth said cultivating relationships with the contiguous towns continues to be a priority, and he is ma</w:t>
      </w:r>
      <w:r>
        <w:rPr>
          <w:rFonts w:ascii="Times New Roman" w:hAnsi="Times New Roman" w:cs="Times New Roman"/>
          <w:color w:val="222222"/>
          <w:sz w:val="24"/>
          <w:szCs w:val="24"/>
        </w:rPr>
        <w:t>k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ing a concerted effort to partner. He cited monthly breakfasts with town managers, the opening in July of the Patriot </w:t>
      </w:r>
      <w:r w:rsidR="00FF0167">
        <w:rPr>
          <w:rFonts w:ascii="Times New Roman" w:hAnsi="Times New Roman" w:cs="Times New Roman"/>
          <w:color w:val="222222"/>
          <w:sz w:val="24"/>
          <w:szCs w:val="24"/>
        </w:rPr>
        <w:t>G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olf </w:t>
      </w:r>
      <w:r w:rsidR="00FF0167">
        <w:rPr>
          <w:rFonts w:ascii="Times New Roman" w:hAnsi="Times New Roman" w:cs="Times New Roman"/>
          <w:color w:val="222222"/>
          <w:sz w:val="24"/>
          <w:szCs w:val="24"/>
        </w:rPr>
        <w:t>C</w:t>
      </w:r>
      <w:r>
        <w:rPr>
          <w:rFonts w:ascii="Times New Roman" w:hAnsi="Times New Roman" w:cs="Times New Roman"/>
          <w:color w:val="222222"/>
          <w:sz w:val="24"/>
          <w:szCs w:val="24"/>
        </w:rPr>
        <w:t>ourse in Bedford, and partnerships with off-base child-care providers. He also noted efforts to provide credentials for food deliveries from off-base res</w:t>
      </w:r>
      <w:r w:rsidR="00FF0167">
        <w:rPr>
          <w:rFonts w:ascii="Times New Roman" w:hAnsi="Times New Roman" w:cs="Times New Roman"/>
          <w:color w:val="222222"/>
          <w:sz w:val="24"/>
          <w:szCs w:val="24"/>
        </w:rPr>
        <w:t>tau</w:t>
      </w:r>
      <w:r>
        <w:rPr>
          <w:rFonts w:ascii="Times New Roman" w:hAnsi="Times New Roman" w:cs="Times New Roman"/>
          <w:color w:val="222222"/>
          <w:sz w:val="24"/>
          <w:szCs w:val="24"/>
        </w:rPr>
        <w:t>rants. There are 2,600 family members in 730 res</w:t>
      </w:r>
      <w:r>
        <w:rPr>
          <w:rFonts w:ascii="Times New Roman" w:hAnsi="Times New Roman" w:cs="Times New Roman"/>
          <w:color w:val="222222"/>
          <w:sz w:val="24"/>
          <w:szCs w:val="24"/>
        </w:rPr>
        <w:t>i</w:t>
      </w:r>
      <w:r>
        <w:rPr>
          <w:rFonts w:ascii="Times New Roman" w:hAnsi="Times New Roman" w:cs="Times New Roman"/>
          <w:color w:val="222222"/>
          <w:sz w:val="24"/>
          <w:szCs w:val="24"/>
        </w:rPr>
        <w:t>dences on base, he said</w:t>
      </w:r>
      <w:r w:rsidR="00415A7E">
        <w:rPr>
          <w:rFonts w:ascii="Times New Roman" w:hAnsi="Times New Roman" w:cs="Times New Roman"/>
          <w:color w:val="222222"/>
          <w:sz w:val="24"/>
          <w:szCs w:val="24"/>
        </w:rPr>
        <w:t xml:space="preserve"> (including 300 Air F</w:t>
      </w:r>
      <w:r w:rsidR="00FF0167"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="00415A7E">
        <w:rPr>
          <w:rFonts w:ascii="Times New Roman" w:hAnsi="Times New Roman" w:cs="Times New Roman"/>
          <w:color w:val="222222"/>
          <w:sz w:val="24"/>
          <w:szCs w:val="24"/>
        </w:rPr>
        <w:t>rce units, 165 Army and 85 Coast Guard</w:t>
      </w:r>
      <w:r w:rsidR="00FF0167">
        <w:rPr>
          <w:rFonts w:ascii="Times New Roman" w:hAnsi="Times New Roman" w:cs="Times New Roman"/>
          <w:color w:val="222222"/>
          <w:sz w:val="24"/>
          <w:szCs w:val="24"/>
        </w:rPr>
        <w:t>)</w:t>
      </w:r>
      <w:r>
        <w:rPr>
          <w:rFonts w:ascii="Times New Roman" w:hAnsi="Times New Roman" w:cs="Times New Roman"/>
          <w:color w:val="222222"/>
          <w:sz w:val="24"/>
          <w:szCs w:val="24"/>
        </w:rPr>
        <w:t>.</w:t>
      </w:r>
      <w:r w:rsidR="00415A7E">
        <w:rPr>
          <w:rFonts w:ascii="Times New Roman" w:hAnsi="Times New Roman" w:cs="Times New Roman"/>
          <w:color w:val="222222"/>
          <w:sz w:val="24"/>
          <w:szCs w:val="24"/>
        </w:rPr>
        <w:t xml:space="preserve"> Hanscom’s senior lea</w:t>
      </w:r>
      <w:r w:rsidR="00415A7E">
        <w:rPr>
          <w:rFonts w:ascii="Times New Roman" w:hAnsi="Times New Roman" w:cs="Times New Roman"/>
          <w:color w:val="222222"/>
          <w:sz w:val="24"/>
          <w:szCs w:val="24"/>
        </w:rPr>
        <w:t>d</w:t>
      </w:r>
      <w:r w:rsidR="00415A7E">
        <w:rPr>
          <w:rFonts w:ascii="Times New Roman" w:hAnsi="Times New Roman" w:cs="Times New Roman"/>
          <w:color w:val="222222"/>
          <w:sz w:val="24"/>
          <w:szCs w:val="24"/>
        </w:rPr>
        <w:t>ers all look forward to serving in this area because of the wealth of knowledge available, the colonel said. Select Boa</w:t>
      </w:r>
      <w:del w:id="8" w:author="User" w:date="2020-01-12T22:00:00Z">
        <w:r w:rsidR="00415A7E" w:rsidDel="00360F99">
          <w:rPr>
            <w:rFonts w:ascii="Times New Roman" w:hAnsi="Times New Roman" w:cs="Times New Roman"/>
            <w:color w:val="222222"/>
            <w:sz w:val="24"/>
            <w:szCs w:val="24"/>
          </w:rPr>
          <w:delText>f</w:delText>
        </w:r>
      </w:del>
      <w:r w:rsidR="00415A7E">
        <w:rPr>
          <w:rFonts w:ascii="Times New Roman" w:hAnsi="Times New Roman" w:cs="Times New Roman"/>
          <w:color w:val="222222"/>
          <w:sz w:val="24"/>
          <w:szCs w:val="24"/>
        </w:rPr>
        <w:t>rd Member Escobedo said it’s hard to understand why Col. Ellsworth’s position is on a two-year rotation.</w:t>
      </w:r>
    </w:p>
    <w:p w:rsidR="00415A7E" w:rsidRDefault="00415A7E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</w:p>
    <w:p w:rsidR="00415A7E" w:rsidRDefault="00415A7E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In response to Selectman Rosenberg’s question about dealing </w:t>
      </w:r>
      <w:proofErr w:type="gramStart"/>
      <w:r>
        <w:rPr>
          <w:rFonts w:ascii="Times New Roman" w:hAnsi="Times New Roman" w:cs="Times New Roman"/>
          <w:color w:val="222222"/>
          <w:sz w:val="24"/>
          <w:szCs w:val="24"/>
        </w:rPr>
        <w:t>w</w:t>
      </w:r>
      <w:ins w:id="9" w:author="User" w:date="2020-01-12T22:00:00Z">
        <w:r w:rsidR="00360F99">
          <w:rPr>
            <w:rFonts w:ascii="Times New Roman" w:hAnsi="Times New Roman" w:cs="Times New Roman"/>
            <w:color w:val="222222"/>
            <w:sz w:val="24"/>
            <w:szCs w:val="24"/>
          </w:rPr>
          <w:t>i</w:t>
        </w:r>
      </w:ins>
      <w:proofErr w:type="gramEnd"/>
      <w:del w:id="10" w:author="User" w:date="2020-01-12T22:00:00Z">
        <w:r w:rsidDel="00360F99">
          <w:rPr>
            <w:rFonts w:ascii="Times New Roman" w:hAnsi="Times New Roman" w:cs="Times New Roman"/>
            <w:color w:val="222222"/>
            <w:sz w:val="24"/>
            <w:szCs w:val="24"/>
          </w:rPr>
          <w:delText>u</w:delText>
        </w:r>
      </w:del>
      <w:r>
        <w:rPr>
          <w:rFonts w:ascii="Times New Roman" w:hAnsi="Times New Roman" w:cs="Times New Roman"/>
          <w:color w:val="222222"/>
          <w:sz w:val="24"/>
          <w:szCs w:val="24"/>
        </w:rPr>
        <w:t>th area tr</w:t>
      </w:r>
      <w:ins w:id="11" w:author="User" w:date="2020-01-12T22:00:00Z">
        <w:r w:rsidR="00360F99">
          <w:rPr>
            <w:rFonts w:ascii="Times New Roman" w:hAnsi="Times New Roman" w:cs="Times New Roman"/>
            <w:color w:val="222222"/>
            <w:sz w:val="24"/>
            <w:szCs w:val="24"/>
          </w:rPr>
          <w:t>a</w:t>
        </w:r>
      </w:ins>
      <w:del w:id="12" w:author="User" w:date="2020-01-12T22:00:00Z">
        <w:r w:rsidDel="00360F99">
          <w:rPr>
            <w:rFonts w:ascii="Times New Roman" w:hAnsi="Times New Roman" w:cs="Times New Roman"/>
            <w:color w:val="222222"/>
            <w:sz w:val="24"/>
            <w:szCs w:val="24"/>
          </w:rPr>
          <w:delText>s</w:delText>
        </w:r>
      </w:del>
      <w:r>
        <w:rPr>
          <w:rFonts w:ascii="Times New Roman" w:hAnsi="Times New Roman" w:cs="Times New Roman"/>
          <w:color w:val="222222"/>
          <w:sz w:val="24"/>
          <w:szCs w:val="24"/>
        </w:rPr>
        <w:t xml:space="preserve">ffic congestion, Col. Ellsworth noted efforts in the workforce to promote vanpools, bike-to-work, telework agreements. staggered schedules and mass transit. He noted that Hanscom is part of a team working with State Rep. Michelle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Ciccolo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of Lexin</w:t>
      </w:r>
      <w:r>
        <w:rPr>
          <w:rFonts w:ascii="Times New Roman" w:hAnsi="Times New Roman" w:cs="Times New Roman"/>
          <w:color w:val="222222"/>
          <w:sz w:val="24"/>
          <w:szCs w:val="24"/>
        </w:rPr>
        <w:t>g</w:t>
      </w:r>
      <w:r>
        <w:rPr>
          <w:rFonts w:ascii="Times New Roman" w:hAnsi="Times New Roman" w:cs="Times New Roman"/>
          <w:color w:val="222222"/>
          <w:sz w:val="24"/>
          <w:szCs w:val="24"/>
        </w:rPr>
        <w:t>ton on possible traffic mitigation legislation.</w:t>
      </w:r>
    </w:p>
    <w:p w:rsidR="00694017" w:rsidRDefault="00694017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</w:p>
    <w:p w:rsidR="00694017" w:rsidRDefault="00694017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lastRenderedPageBreak/>
        <w:t xml:space="preserve">Col. Ellsworth noted that the </w:t>
      </w:r>
      <w:r w:rsidRPr="00694017">
        <w:rPr>
          <w:rFonts w:ascii="Times New Roman" w:hAnsi="Times New Roman" w:cs="Times New Roman"/>
          <w:color w:val="222222"/>
          <w:sz w:val="24"/>
          <w:szCs w:val="24"/>
        </w:rPr>
        <w:t>Air Force Nuclear Weapons Center</w:t>
      </w:r>
      <w:r>
        <w:rPr>
          <w:rFonts w:ascii="Times New Roman" w:hAnsi="Times New Roman" w:cs="Times New Roman"/>
          <w:color w:val="222222"/>
          <w:sz w:val="24"/>
          <w:szCs w:val="24"/>
        </w:rPr>
        <w:t>, located at Hanscom and other installations,</w:t>
      </w:r>
      <w:r w:rsidRPr="00694017">
        <w:rPr>
          <w:rFonts w:ascii="Times New Roman" w:hAnsi="Times New Roman" w:cs="Times New Roman"/>
          <w:color w:val="222222"/>
          <w:sz w:val="24"/>
          <w:szCs w:val="24"/>
        </w:rPr>
        <w:t xml:space="preserve"> recently received the Air Force Organizational Excellence Award</w:t>
      </w:r>
      <w:r>
        <w:rPr>
          <w:rFonts w:ascii="Times New Roman" w:hAnsi="Times New Roman" w:cs="Times New Roman"/>
          <w:color w:val="222222"/>
          <w:sz w:val="24"/>
          <w:szCs w:val="24"/>
        </w:rPr>
        <w:t>. The mission is one of command, control and communication, he explained.</w:t>
      </w:r>
    </w:p>
    <w:p w:rsidR="00694017" w:rsidRDefault="00694017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</w:p>
    <w:p w:rsidR="00694017" w:rsidRDefault="00694017" w:rsidP="00351136">
      <w:pPr>
        <w:pStyle w:val="Default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694017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Hanscom Field</w:t>
      </w:r>
    </w:p>
    <w:p w:rsidR="00694017" w:rsidRDefault="00694017" w:rsidP="00351136">
      <w:pPr>
        <w:pStyle w:val="Default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694017" w:rsidRDefault="00694017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Mr. Gallagher noted that the next meeting of the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Massport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Community </w:t>
      </w:r>
      <w:r w:rsidR="007B4EE9">
        <w:rPr>
          <w:rFonts w:ascii="Times New Roman" w:hAnsi="Times New Roman" w:cs="Times New Roman"/>
          <w:color w:val="222222"/>
          <w:sz w:val="24"/>
          <w:szCs w:val="24"/>
        </w:rPr>
        <w:t xml:space="preserve">Advisory </w:t>
      </w:r>
      <w:r>
        <w:rPr>
          <w:rFonts w:ascii="Times New Roman" w:hAnsi="Times New Roman" w:cs="Times New Roman"/>
          <w:color w:val="222222"/>
          <w:sz w:val="24"/>
          <w:szCs w:val="24"/>
        </w:rPr>
        <w:t>Committee is scheduled for Jan. 9.</w:t>
      </w:r>
    </w:p>
    <w:p w:rsidR="00694017" w:rsidRDefault="00694017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</w:p>
    <w:p w:rsidR="00694017" w:rsidRDefault="00694017" w:rsidP="00351136">
      <w:pPr>
        <w:pStyle w:val="Default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</w:pPr>
      <w:r w:rsidRPr="00694017"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  <w:t>Municipal highlights</w:t>
      </w:r>
    </w:p>
    <w:p w:rsidR="00694017" w:rsidRDefault="00694017" w:rsidP="00351136">
      <w:pPr>
        <w:pStyle w:val="Default"/>
        <w:rPr>
          <w:rFonts w:ascii="Times New Roman" w:hAnsi="Times New Roman" w:cs="Times New Roman"/>
          <w:b/>
          <w:bCs/>
          <w:color w:val="222222"/>
          <w:sz w:val="24"/>
          <w:szCs w:val="24"/>
          <w:u w:val="single"/>
        </w:rPr>
      </w:pPr>
    </w:p>
    <w:p w:rsidR="00694017" w:rsidRDefault="00694017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Selectman Rosenberg said Bedford again will have a two-level tax classification, and fiscal 2020 tax rates r</w:t>
      </w:r>
      <w:r>
        <w:rPr>
          <w:rFonts w:ascii="Times New Roman" w:hAnsi="Times New Roman" w:cs="Times New Roman"/>
          <w:color w:val="222222"/>
          <w:sz w:val="24"/>
          <w:szCs w:val="24"/>
        </w:rPr>
        <w:t>e</w:t>
      </w:r>
      <w:r>
        <w:rPr>
          <w:rFonts w:ascii="Times New Roman" w:hAnsi="Times New Roman" w:cs="Times New Roman"/>
          <w:color w:val="222222"/>
          <w:sz w:val="24"/>
          <w:szCs w:val="24"/>
        </w:rPr>
        <w:t>flect a modest increase.  The selectm</w:t>
      </w:r>
      <w:r w:rsidR="00FF4741">
        <w:rPr>
          <w:rFonts w:ascii="Times New Roman" w:hAnsi="Times New Roman" w:cs="Times New Roman"/>
          <w:color w:val="222222"/>
          <w:sz w:val="24"/>
          <w:szCs w:val="24"/>
        </w:rPr>
        <w:t>en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approved an application for estab</w:t>
      </w:r>
      <w:r w:rsidR="00FF4741">
        <w:rPr>
          <w:rFonts w:ascii="Times New Roman" w:hAnsi="Times New Roman" w:cs="Times New Roman"/>
          <w:color w:val="222222"/>
          <w:sz w:val="24"/>
          <w:szCs w:val="24"/>
        </w:rPr>
        <w:t>li</w:t>
      </w:r>
      <w:r>
        <w:rPr>
          <w:rFonts w:ascii="Times New Roman" w:hAnsi="Times New Roman" w:cs="Times New Roman"/>
          <w:color w:val="222222"/>
          <w:sz w:val="24"/>
          <w:szCs w:val="24"/>
        </w:rPr>
        <w:t>shment of a Bedford Cultural Di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</w:rPr>
        <w:t>trict.</w:t>
      </w:r>
      <w:r w:rsidR="007B4EE9">
        <w:rPr>
          <w:rFonts w:ascii="Times New Roman" w:hAnsi="Times New Roman" w:cs="Times New Roman"/>
          <w:color w:val="222222"/>
          <w:sz w:val="24"/>
          <w:szCs w:val="24"/>
        </w:rPr>
        <w:t xml:space="preserve"> Selectman Dwyer said Linc</w:t>
      </w:r>
      <w:r w:rsidR="00A81DB0"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="007B4EE9">
        <w:rPr>
          <w:rFonts w:ascii="Times New Roman" w:hAnsi="Times New Roman" w:cs="Times New Roman"/>
          <w:color w:val="222222"/>
          <w:sz w:val="24"/>
          <w:szCs w:val="24"/>
        </w:rPr>
        <w:t>ln town meeting approved water system improvements. Ab</w:t>
      </w:r>
      <w:ins w:id="13" w:author="User" w:date="2020-01-12T22:01:00Z">
        <w:r w:rsidR="00360F99">
          <w:rPr>
            <w:rFonts w:ascii="Times New Roman" w:hAnsi="Times New Roman" w:cs="Times New Roman"/>
            <w:color w:val="222222"/>
            <w:sz w:val="24"/>
            <w:szCs w:val="24"/>
          </w:rPr>
          <w:t>o</w:t>
        </w:r>
      </w:ins>
      <w:del w:id="14" w:author="User" w:date="2020-01-12T22:01:00Z">
        <w:r w:rsidR="007B4EE9" w:rsidDel="00360F99">
          <w:rPr>
            <w:rFonts w:ascii="Times New Roman" w:hAnsi="Times New Roman" w:cs="Times New Roman"/>
            <w:color w:val="222222"/>
            <w:sz w:val="24"/>
            <w:szCs w:val="24"/>
          </w:rPr>
          <w:delText>p</w:delText>
        </w:r>
      </w:del>
      <w:r w:rsidR="007B4EE9">
        <w:rPr>
          <w:rFonts w:ascii="Times New Roman" w:hAnsi="Times New Roman" w:cs="Times New Roman"/>
          <w:color w:val="222222"/>
          <w:sz w:val="24"/>
          <w:szCs w:val="24"/>
        </w:rPr>
        <w:t>ut 150 people attended the annual State of the Town session and learned about proposed zo</w:t>
      </w:r>
      <w:r w:rsidR="00A81DB0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7B4EE9">
        <w:rPr>
          <w:rFonts w:ascii="Times New Roman" w:hAnsi="Times New Roman" w:cs="Times New Roman"/>
          <w:color w:val="222222"/>
          <w:sz w:val="24"/>
          <w:szCs w:val="24"/>
        </w:rPr>
        <w:t xml:space="preserve">ing changes in </w:t>
      </w:r>
      <w:r w:rsidR="00FF4741">
        <w:rPr>
          <w:rFonts w:ascii="Times New Roman" w:hAnsi="Times New Roman" w:cs="Times New Roman"/>
          <w:color w:val="222222"/>
          <w:sz w:val="24"/>
          <w:szCs w:val="24"/>
        </w:rPr>
        <w:t>th</w:t>
      </w:r>
      <w:r w:rsidR="007B4EE9">
        <w:rPr>
          <w:rFonts w:ascii="Times New Roman" w:hAnsi="Times New Roman" w:cs="Times New Roman"/>
          <w:color w:val="222222"/>
          <w:sz w:val="24"/>
          <w:szCs w:val="24"/>
        </w:rPr>
        <w:t>e area around the railroad station.</w:t>
      </w:r>
    </w:p>
    <w:p w:rsidR="000208E4" w:rsidRDefault="000208E4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</w:p>
    <w:p w:rsidR="00A81DB0" w:rsidRDefault="000208E4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Select Board member Escobedo said zoning changes on the </w:t>
      </w:r>
      <w:r w:rsidR="006815B8">
        <w:rPr>
          <w:rFonts w:ascii="Times New Roman" w:hAnsi="Times New Roman" w:cs="Times New Roman"/>
          <w:color w:val="222222"/>
          <w:sz w:val="24"/>
          <w:szCs w:val="24"/>
        </w:rPr>
        <w:t xml:space="preserve">Concord </w:t>
      </w:r>
      <w:r>
        <w:rPr>
          <w:rFonts w:ascii="Times New Roman" w:hAnsi="Times New Roman" w:cs="Times New Roman"/>
          <w:color w:val="222222"/>
          <w:sz w:val="24"/>
          <w:szCs w:val="24"/>
        </w:rPr>
        <w:t>spring warrant likely will include acce</w:t>
      </w:r>
      <w:r>
        <w:rPr>
          <w:rFonts w:ascii="Times New Roman" w:hAnsi="Times New Roman" w:cs="Times New Roman"/>
          <w:color w:val="222222"/>
          <w:sz w:val="24"/>
          <w:szCs w:val="24"/>
        </w:rPr>
        <w:t>s</w:t>
      </w:r>
      <w:r>
        <w:rPr>
          <w:rFonts w:ascii="Times New Roman" w:hAnsi="Times New Roman" w:cs="Times New Roman"/>
          <w:color w:val="222222"/>
          <w:sz w:val="24"/>
          <w:szCs w:val="24"/>
        </w:rPr>
        <w:t>sory dwelling units.</w:t>
      </w:r>
      <w:r w:rsidR="00A81DB0" w:rsidRPr="00A81DB0">
        <w:rPr>
          <w:rFonts w:ascii="Times New Roman" w:hAnsi="Times New Roman" w:cs="Times New Roman"/>
          <w:color w:val="222222"/>
          <w:sz w:val="24"/>
          <w:szCs w:val="24"/>
        </w:rPr>
        <w:t xml:space="preserve">Mr. </w:t>
      </w:r>
      <w:proofErr w:type="spellStart"/>
      <w:r w:rsidR="00A81DB0" w:rsidRPr="00A81DB0">
        <w:rPr>
          <w:rFonts w:ascii="Times New Roman" w:hAnsi="Times New Roman" w:cs="Times New Roman"/>
          <w:color w:val="222222"/>
          <w:sz w:val="24"/>
          <w:szCs w:val="24"/>
        </w:rPr>
        <w:t>Siegenthaler</w:t>
      </w:r>
      <w:proofErr w:type="spellEnd"/>
      <w:r w:rsidR="00A81DB0" w:rsidRPr="00A81DB0">
        <w:rPr>
          <w:rFonts w:ascii="Times New Roman" w:hAnsi="Times New Roman" w:cs="Times New Roman"/>
          <w:color w:val="222222"/>
          <w:sz w:val="24"/>
          <w:szCs w:val="24"/>
        </w:rPr>
        <w:t xml:space="preserve"> said the accessory dwelling units </w:t>
      </w:r>
      <w:r w:rsidR="00A81DB0">
        <w:rPr>
          <w:rFonts w:ascii="Times New Roman" w:hAnsi="Times New Roman" w:cs="Times New Roman"/>
          <w:color w:val="222222"/>
          <w:sz w:val="24"/>
          <w:szCs w:val="24"/>
        </w:rPr>
        <w:t>plan defeated at tow</w:t>
      </w:r>
      <w:r w:rsidR="006815B8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A81DB0">
        <w:rPr>
          <w:rFonts w:ascii="Times New Roman" w:hAnsi="Times New Roman" w:cs="Times New Roman"/>
          <w:color w:val="222222"/>
          <w:sz w:val="24"/>
          <w:szCs w:val="24"/>
        </w:rPr>
        <w:t xml:space="preserve"> meeting </w:t>
      </w:r>
      <w:r w:rsidR="00A81DB0" w:rsidRPr="00A81DB0">
        <w:rPr>
          <w:rFonts w:ascii="Times New Roman" w:hAnsi="Times New Roman" w:cs="Times New Roman"/>
          <w:color w:val="222222"/>
          <w:sz w:val="24"/>
          <w:szCs w:val="24"/>
        </w:rPr>
        <w:t xml:space="preserve">in Bedford were detached. </w:t>
      </w:r>
      <w:r w:rsidR="006815B8">
        <w:rPr>
          <w:rFonts w:ascii="Times New Roman" w:hAnsi="Times New Roman" w:cs="Times New Roman"/>
          <w:color w:val="222222"/>
          <w:sz w:val="24"/>
          <w:szCs w:val="24"/>
        </w:rPr>
        <w:t xml:space="preserve">Accessory units </w:t>
      </w:r>
      <w:r w:rsidR="00A81DB0" w:rsidRPr="00A81DB0">
        <w:rPr>
          <w:rFonts w:ascii="Times New Roman" w:hAnsi="Times New Roman" w:cs="Times New Roman"/>
          <w:color w:val="222222"/>
          <w:sz w:val="24"/>
          <w:szCs w:val="24"/>
        </w:rPr>
        <w:t>have been allowed within the main structure for years. Much of the opposition to the proposal was the absence of a s</w:t>
      </w:r>
      <w:r w:rsidR="006815B8">
        <w:rPr>
          <w:rFonts w:ascii="Times New Roman" w:hAnsi="Times New Roman" w:cs="Times New Roman"/>
          <w:color w:val="222222"/>
          <w:sz w:val="24"/>
          <w:szCs w:val="24"/>
        </w:rPr>
        <w:t>p</w:t>
      </w:r>
      <w:r w:rsidR="00A81DB0" w:rsidRPr="00A81DB0">
        <w:rPr>
          <w:rFonts w:ascii="Times New Roman" w:hAnsi="Times New Roman" w:cs="Times New Roman"/>
          <w:color w:val="222222"/>
          <w:sz w:val="24"/>
          <w:szCs w:val="24"/>
        </w:rPr>
        <w:t>ecial permit requirement that would have pr</w:t>
      </w:r>
      <w:r w:rsidR="006815B8"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="00A81DB0" w:rsidRPr="00A81DB0">
        <w:rPr>
          <w:rFonts w:ascii="Times New Roman" w:hAnsi="Times New Roman" w:cs="Times New Roman"/>
          <w:color w:val="222222"/>
          <w:sz w:val="24"/>
          <w:szCs w:val="24"/>
        </w:rPr>
        <w:t>vided in</w:t>
      </w:r>
      <w:r w:rsidR="006815B8">
        <w:rPr>
          <w:rFonts w:ascii="Times New Roman" w:hAnsi="Times New Roman" w:cs="Times New Roman"/>
          <w:color w:val="222222"/>
          <w:sz w:val="24"/>
          <w:szCs w:val="24"/>
        </w:rPr>
        <w:t>pu</w:t>
      </w:r>
      <w:r w:rsidR="00A81DB0" w:rsidRPr="00A81DB0">
        <w:rPr>
          <w:rFonts w:ascii="Times New Roman" w:hAnsi="Times New Roman" w:cs="Times New Roman"/>
          <w:color w:val="222222"/>
          <w:sz w:val="24"/>
          <w:szCs w:val="24"/>
        </w:rPr>
        <w:t>t from neighbors. He said the Planning Board is evaluating the outcome.</w:t>
      </w:r>
    </w:p>
    <w:p w:rsidR="00A81DB0" w:rsidRDefault="00A81DB0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</w:p>
    <w:p w:rsidR="000208E4" w:rsidRDefault="00A81DB0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Select Board Member Escobedo </w:t>
      </w:r>
      <w:r w:rsidR="000208E4">
        <w:rPr>
          <w:rFonts w:ascii="Times New Roman" w:hAnsi="Times New Roman" w:cs="Times New Roman"/>
          <w:color w:val="222222"/>
          <w:sz w:val="24"/>
          <w:szCs w:val="24"/>
        </w:rPr>
        <w:t>also mentioned a major cyber security issue and the importance of ha</w:t>
      </w:r>
      <w:r w:rsidR="006815B8">
        <w:rPr>
          <w:rFonts w:ascii="Times New Roman" w:hAnsi="Times New Roman" w:cs="Times New Roman"/>
          <w:color w:val="222222"/>
          <w:sz w:val="24"/>
          <w:szCs w:val="24"/>
        </w:rPr>
        <w:t>v</w:t>
      </w:r>
      <w:r w:rsidR="000208E4">
        <w:rPr>
          <w:rFonts w:ascii="Times New Roman" w:hAnsi="Times New Roman" w:cs="Times New Roman"/>
          <w:color w:val="222222"/>
          <w:sz w:val="24"/>
          <w:szCs w:val="24"/>
        </w:rPr>
        <w:t>ing pr</w:t>
      </w:r>
      <w:r w:rsidR="000208E4"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="000208E4">
        <w:rPr>
          <w:rFonts w:ascii="Times New Roman" w:hAnsi="Times New Roman" w:cs="Times New Roman"/>
          <w:color w:val="222222"/>
          <w:sz w:val="24"/>
          <w:szCs w:val="24"/>
        </w:rPr>
        <w:t>tocols in response.</w:t>
      </w:r>
      <w:r w:rsidR="00556575">
        <w:rPr>
          <w:rFonts w:ascii="Times New Roman" w:hAnsi="Times New Roman" w:cs="Times New Roman"/>
          <w:color w:val="222222"/>
          <w:sz w:val="24"/>
          <w:szCs w:val="24"/>
        </w:rPr>
        <w:t xml:space="preserve"> A mixed-income housing proposal is in the to</w:t>
      </w:r>
      <w:r w:rsidR="006815B8">
        <w:rPr>
          <w:rFonts w:ascii="Times New Roman" w:hAnsi="Times New Roman" w:cs="Times New Roman"/>
          <w:color w:val="222222"/>
          <w:sz w:val="24"/>
          <w:szCs w:val="24"/>
        </w:rPr>
        <w:t>w</w:t>
      </w:r>
      <w:r w:rsidR="00556575">
        <w:rPr>
          <w:rFonts w:ascii="Times New Roman" w:hAnsi="Times New Roman" w:cs="Times New Roman"/>
          <w:color w:val="222222"/>
          <w:sz w:val="24"/>
          <w:szCs w:val="24"/>
        </w:rPr>
        <w:t>n pipeline, she said, acknowledging the d</w:t>
      </w:r>
      <w:r w:rsidR="00556575">
        <w:rPr>
          <w:rFonts w:ascii="Times New Roman" w:hAnsi="Times New Roman" w:cs="Times New Roman"/>
          <w:color w:val="222222"/>
          <w:sz w:val="24"/>
          <w:szCs w:val="24"/>
        </w:rPr>
        <w:t>e</w:t>
      </w:r>
      <w:r w:rsidR="00556575">
        <w:rPr>
          <w:rFonts w:ascii="Times New Roman" w:hAnsi="Times New Roman" w:cs="Times New Roman"/>
          <w:color w:val="222222"/>
          <w:sz w:val="24"/>
          <w:szCs w:val="24"/>
        </w:rPr>
        <w:t xml:space="preserve">mand for lower-priced housing. </w:t>
      </w:r>
      <w:r w:rsidR="004065BC">
        <w:rPr>
          <w:rFonts w:ascii="Times New Roman" w:hAnsi="Times New Roman" w:cs="Times New Roman"/>
          <w:color w:val="222222"/>
          <w:sz w:val="24"/>
          <w:szCs w:val="24"/>
        </w:rPr>
        <w:t xml:space="preserve"> In answer to Selectman Dwyer’s </w:t>
      </w:r>
      <w:r w:rsidR="006815B8">
        <w:rPr>
          <w:rFonts w:ascii="Times New Roman" w:hAnsi="Times New Roman" w:cs="Times New Roman"/>
          <w:color w:val="222222"/>
          <w:sz w:val="24"/>
          <w:szCs w:val="24"/>
        </w:rPr>
        <w:t>q</w:t>
      </w:r>
      <w:r w:rsidR="004065BC">
        <w:rPr>
          <w:rFonts w:ascii="Times New Roman" w:hAnsi="Times New Roman" w:cs="Times New Roman"/>
          <w:color w:val="222222"/>
          <w:sz w:val="24"/>
          <w:szCs w:val="24"/>
        </w:rPr>
        <w:t xml:space="preserve">uestion, Select </w:t>
      </w:r>
      <w:proofErr w:type="spellStart"/>
      <w:r w:rsidR="004065BC">
        <w:rPr>
          <w:rFonts w:ascii="Times New Roman" w:hAnsi="Times New Roman" w:cs="Times New Roman"/>
          <w:color w:val="222222"/>
          <w:sz w:val="24"/>
          <w:szCs w:val="24"/>
        </w:rPr>
        <w:t>Boad</w:t>
      </w:r>
      <w:proofErr w:type="spellEnd"/>
      <w:r w:rsidR="004065BC">
        <w:rPr>
          <w:rFonts w:ascii="Times New Roman" w:hAnsi="Times New Roman" w:cs="Times New Roman"/>
          <w:color w:val="222222"/>
          <w:sz w:val="24"/>
          <w:szCs w:val="24"/>
        </w:rPr>
        <w:t xml:space="preserve"> Member Escobedo said Concord has hi</w:t>
      </w:r>
      <w:r>
        <w:rPr>
          <w:rFonts w:ascii="Times New Roman" w:hAnsi="Times New Roman" w:cs="Times New Roman"/>
          <w:color w:val="222222"/>
          <w:sz w:val="24"/>
          <w:szCs w:val="24"/>
        </w:rPr>
        <w:t>r</w:t>
      </w:r>
      <w:r w:rsidR="004065BC">
        <w:rPr>
          <w:rFonts w:ascii="Times New Roman" w:hAnsi="Times New Roman" w:cs="Times New Roman"/>
          <w:color w:val="222222"/>
          <w:sz w:val="24"/>
          <w:szCs w:val="24"/>
        </w:rPr>
        <w:t>ed a direct</w:t>
      </w:r>
      <w:r>
        <w:rPr>
          <w:rFonts w:ascii="Times New Roman" w:hAnsi="Times New Roman" w:cs="Times New Roman"/>
          <w:color w:val="222222"/>
          <w:sz w:val="24"/>
          <w:szCs w:val="24"/>
        </w:rPr>
        <w:t>o</w:t>
      </w:r>
      <w:r w:rsidR="004065BC">
        <w:rPr>
          <w:rFonts w:ascii="Times New Roman" w:hAnsi="Times New Roman" w:cs="Times New Roman"/>
          <w:color w:val="222222"/>
          <w:sz w:val="24"/>
          <w:szCs w:val="24"/>
        </w:rPr>
        <w:t xml:space="preserve">r of tourism. </w:t>
      </w:r>
      <w:r w:rsidR="000208E4">
        <w:rPr>
          <w:rFonts w:ascii="Times New Roman" w:hAnsi="Times New Roman" w:cs="Times New Roman"/>
          <w:color w:val="222222"/>
          <w:sz w:val="24"/>
          <w:szCs w:val="24"/>
        </w:rPr>
        <w:t xml:space="preserve">Ms. </w:t>
      </w:r>
      <w:proofErr w:type="spellStart"/>
      <w:r w:rsidR="000208E4">
        <w:rPr>
          <w:rFonts w:ascii="Times New Roman" w:hAnsi="Times New Roman" w:cs="Times New Roman"/>
          <w:color w:val="222222"/>
          <w:sz w:val="24"/>
          <w:szCs w:val="24"/>
        </w:rPr>
        <w:t>Coppe</w:t>
      </w:r>
      <w:proofErr w:type="spellEnd"/>
      <w:r w:rsidR="000208E4">
        <w:rPr>
          <w:rFonts w:ascii="Times New Roman" w:hAnsi="Times New Roman" w:cs="Times New Roman"/>
          <w:color w:val="222222"/>
          <w:sz w:val="24"/>
          <w:szCs w:val="24"/>
        </w:rPr>
        <w:t xml:space="preserve"> noted that Lexington official</w:t>
      </w:r>
      <w:r w:rsidR="006815B8">
        <w:rPr>
          <w:rFonts w:ascii="Times New Roman" w:hAnsi="Times New Roman" w:cs="Times New Roman"/>
          <w:color w:val="222222"/>
          <w:sz w:val="24"/>
          <w:szCs w:val="24"/>
        </w:rPr>
        <w:t>s</w:t>
      </w:r>
      <w:r w:rsidR="000208E4">
        <w:rPr>
          <w:rFonts w:ascii="Times New Roman" w:hAnsi="Times New Roman" w:cs="Times New Roman"/>
          <w:color w:val="222222"/>
          <w:sz w:val="24"/>
          <w:szCs w:val="24"/>
        </w:rPr>
        <w:t xml:space="preserve"> are moving forward with plans for improvements to Bedford Street in the </w:t>
      </w:r>
      <w:r w:rsidR="00556575">
        <w:rPr>
          <w:rFonts w:ascii="Times New Roman" w:hAnsi="Times New Roman" w:cs="Times New Roman"/>
          <w:color w:val="222222"/>
          <w:sz w:val="24"/>
          <w:szCs w:val="24"/>
        </w:rPr>
        <w:t>Hart</w:t>
      </w:r>
      <w:r w:rsidR="000208E4">
        <w:rPr>
          <w:rFonts w:ascii="Times New Roman" w:hAnsi="Times New Roman" w:cs="Times New Roman"/>
          <w:color w:val="222222"/>
          <w:sz w:val="24"/>
          <w:szCs w:val="24"/>
        </w:rPr>
        <w:t>well Avenue area.</w:t>
      </w:r>
      <w:ins w:id="15" w:author="User" w:date="2020-01-12T22:03:00Z">
        <w:r w:rsidR="00360F99">
          <w:rPr>
            <w:rFonts w:ascii="Times New Roman" w:hAnsi="Times New Roman" w:cs="Times New Roman"/>
            <w:color w:val="222222"/>
            <w:sz w:val="24"/>
            <w:szCs w:val="24"/>
          </w:rPr>
          <w:t xml:space="preserve"> </w:t>
        </w:r>
      </w:ins>
      <w:r>
        <w:rPr>
          <w:rFonts w:ascii="Times New Roman" w:hAnsi="Times New Roman" w:cs="Times New Roman"/>
          <w:color w:val="222222"/>
          <w:sz w:val="24"/>
          <w:szCs w:val="24"/>
        </w:rPr>
        <w:t xml:space="preserve">She added </w:t>
      </w:r>
      <w:r w:rsidR="006815B8">
        <w:rPr>
          <w:rFonts w:ascii="Times New Roman" w:hAnsi="Times New Roman" w:cs="Times New Roman"/>
          <w:color w:val="222222"/>
          <w:sz w:val="24"/>
          <w:szCs w:val="24"/>
        </w:rPr>
        <w:t>t</w:t>
      </w:r>
      <w:r>
        <w:rPr>
          <w:rFonts w:ascii="Times New Roman" w:hAnsi="Times New Roman" w:cs="Times New Roman"/>
          <w:color w:val="222222"/>
          <w:sz w:val="24"/>
          <w:szCs w:val="24"/>
        </w:rPr>
        <w:t>hat a committee has reco</w:t>
      </w:r>
      <w:r>
        <w:rPr>
          <w:rFonts w:ascii="Times New Roman" w:hAnsi="Times New Roman" w:cs="Times New Roman"/>
          <w:color w:val="222222"/>
          <w:sz w:val="24"/>
          <w:szCs w:val="24"/>
        </w:rPr>
        <w:t>m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mended against a crematory at Westview Cemetery. She also explained a proposal to rezone a large house </w:t>
      </w:r>
      <w:r w:rsidR="006815B8">
        <w:rPr>
          <w:rFonts w:ascii="Times New Roman" w:hAnsi="Times New Roman" w:cs="Times New Roman"/>
          <w:color w:val="222222"/>
          <w:sz w:val="24"/>
          <w:szCs w:val="24"/>
        </w:rPr>
        <w:t>on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Bedford Street to allow 13 apartments of between 600 and 900 square feet. </w:t>
      </w:r>
      <w:r w:rsidR="004065BC">
        <w:rPr>
          <w:rFonts w:ascii="Times New Roman" w:hAnsi="Times New Roman" w:cs="Times New Roman"/>
          <w:color w:val="222222"/>
          <w:sz w:val="24"/>
          <w:szCs w:val="24"/>
        </w:rPr>
        <w:t>Selectman Mitchell said her co</w:t>
      </w:r>
      <w:r w:rsidR="004065BC">
        <w:rPr>
          <w:rFonts w:ascii="Times New Roman" w:hAnsi="Times New Roman" w:cs="Times New Roman"/>
          <w:color w:val="222222"/>
          <w:sz w:val="24"/>
          <w:szCs w:val="24"/>
        </w:rPr>
        <w:t>l</w:t>
      </w:r>
      <w:r w:rsidR="004065BC">
        <w:rPr>
          <w:rFonts w:ascii="Times New Roman" w:hAnsi="Times New Roman" w:cs="Times New Roman"/>
          <w:color w:val="222222"/>
          <w:sz w:val="24"/>
          <w:szCs w:val="24"/>
        </w:rPr>
        <w:t>leagues and School Committee members will convene to choose a candidate to fill a School Committee vaca</w:t>
      </w:r>
      <w:r w:rsidR="004065BC">
        <w:rPr>
          <w:rFonts w:ascii="Times New Roman" w:hAnsi="Times New Roman" w:cs="Times New Roman"/>
          <w:color w:val="222222"/>
          <w:sz w:val="24"/>
          <w:szCs w:val="24"/>
        </w:rPr>
        <w:t>n</w:t>
      </w:r>
      <w:r w:rsidR="004065BC">
        <w:rPr>
          <w:rFonts w:ascii="Times New Roman" w:hAnsi="Times New Roman" w:cs="Times New Roman"/>
          <w:color w:val="222222"/>
          <w:sz w:val="24"/>
          <w:szCs w:val="24"/>
        </w:rPr>
        <w:t>cy.</w:t>
      </w:r>
    </w:p>
    <w:p w:rsidR="00A42E98" w:rsidRDefault="00A42E98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</w:p>
    <w:p w:rsidR="006815B8" w:rsidRDefault="00A42E98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Selectman Rosenberg acknowledged the passing of former State Sen. Susan Fargo of Lincoln and praised her many contributions to her district. </w:t>
      </w:r>
    </w:p>
    <w:p w:rsidR="006815B8" w:rsidRDefault="006815B8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</w:p>
    <w:p w:rsidR="00A42E98" w:rsidRDefault="00A42E98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 xml:space="preserve">Future meeting topics include housing options in January and Lisa Wieland,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Massport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</w:rPr>
        <w:t xml:space="preserve"> executive director, in February.</w:t>
      </w:r>
    </w:p>
    <w:p w:rsidR="00E16735" w:rsidRDefault="00E16735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</w:p>
    <w:p w:rsidR="004065BC" w:rsidRDefault="004065BC" w:rsidP="00351136">
      <w:pPr>
        <w:pStyle w:val="Default"/>
        <w:rPr>
          <w:rFonts w:ascii="Times New Roman" w:hAnsi="Times New Roman" w:cs="Times New Roman"/>
          <w:color w:val="222222"/>
          <w:sz w:val="24"/>
          <w:szCs w:val="24"/>
        </w:rPr>
      </w:pPr>
    </w:p>
    <w:p w:rsidR="00A81DB0" w:rsidRDefault="004065BC" w:rsidP="00DB604D">
      <w:pPr>
        <w:pStyle w:val="Default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  <w:r>
        <w:rPr>
          <w:rFonts w:ascii="Times New Roman" w:hAnsi="Times New Roman" w:cs="Times New Roman"/>
          <w:color w:val="222222"/>
          <w:sz w:val="24"/>
          <w:szCs w:val="24"/>
        </w:rPr>
        <w:t>The minutes of October 22, 2019 were approved. The meeting was adjourned at 8:23 p.m.</w:t>
      </w:r>
      <w:bookmarkStart w:id="16" w:name="_GoBack"/>
      <w:bookmarkEnd w:id="16"/>
    </w:p>
    <w:p w:rsidR="00A81DB0" w:rsidRDefault="00A81DB0" w:rsidP="005624E9">
      <w:pPr>
        <w:pStyle w:val="Default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p w:rsidR="00A81DB0" w:rsidRDefault="00A81DB0" w:rsidP="005624E9">
      <w:pPr>
        <w:pStyle w:val="Default"/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</w:rPr>
      </w:pPr>
    </w:p>
    <w:sectPr w:rsidR="00A81DB0" w:rsidSect="007D73E2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2E9" w:rsidRDefault="009F62E9" w:rsidP="000208E4">
      <w:pPr>
        <w:spacing w:after="0" w:line="240" w:lineRule="auto"/>
      </w:pPr>
      <w:r>
        <w:separator/>
      </w:r>
    </w:p>
  </w:endnote>
  <w:endnote w:type="continuationSeparator" w:id="1">
    <w:p w:rsidR="009F62E9" w:rsidRDefault="009F62E9" w:rsidP="00020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62E9" w:rsidRDefault="009F62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2E9" w:rsidRDefault="009F62E9" w:rsidP="000208E4">
      <w:pPr>
        <w:spacing w:after="0" w:line="240" w:lineRule="auto"/>
      </w:pPr>
      <w:r>
        <w:separator/>
      </w:r>
    </w:p>
  </w:footnote>
  <w:footnote w:type="continuationSeparator" w:id="1">
    <w:p w:rsidR="009F62E9" w:rsidRDefault="009F62E9" w:rsidP="00020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5B68FB"/>
    <w:multiLevelType w:val="hybridMultilevel"/>
    <w:tmpl w:val="8A488B18"/>
    <w:lvl w:ilvl="0" w:tplc="C25495E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mailMerge>
    <w:mainDocumentType w:val="formLetters"/>
    <w:dataType w:val="textFile"/>
    <w:activeRecord w:val="-1"/>
  </w:mailMerge>
  <w:trackRevisions/>
  <w:defaultTabStop w:val="720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6411"/>
    <w:rsid w:val="0000248D"/>
    <w:rsid w:val="00007CDC"/>
    <w:rsid w:val="000111CA"/>
    <w:rsid w:val="000153D5"/>
    <w:rsid w:val="000208E4"/>
    <w:rsid w:val="000276C2"/>
    <w:rsid w:val="0003557A"/>
    <w:rsid w:val="000463E5"/>
    <w:rsid w:val="0005009D"/>
    <w:rsid w:val="00051B32"/>
    <w:rsid w:val="0005551D"/>
    <w:rsid w:val="000578BE"/>
    <w:rsid w:val="00064FAF"/>
    <w:rsid w:val="0006611D"/>
    <w:rsid w:val="0006639D"/>
    <w:rsid w:val="00077628"/>
    <w:rsid w:val="000860E4"/>
    <w:rsid w:val="000A53DF"/>
    <w:rsid w:val="000A711C"/>
    <w:rsid w:val="000B6FB0"/>
    <w:rsid w:val="000C4796"/>
    <w:rsid w:val="000D0198"/>
    <w:rsid w:val="000D2593"/>
    <w:rsid w:val="000D33F0"/>
    <w:rsid w:val="000E1011"/>
    <w:rsid w:val="000E391B"/>
    <w:rsid w:val="000F1AB8"/>
    <w:rsid w:val="000F2A19"/>
    <w:rsid w:val="000F4948"/>
    <w:rsid w:val="000F4B5C"/>
    <w:rsid w:val="000F5514"/>
    <w:rsid w:val="001033CE"/>
    <w:rsid w:val="00104FC9"/>
    <w:rsid w:val="00107F70"/>
    <w:rsid w:val="0011041C"/>
    <w:rsid w:val="001302EB"/>
    <w:rsid w:val="00142D21"/>
    <w:rsid w:val="001520AA"/>
    <w:rsid w:val="00167744"/>
    <w:rsid w:val="00171A76"/>
    <w:rsid w:val="00193510"/>
    <w:rsid w:val="001959E0"/>
    <w:rsid w:val="001967B6"/>
    <w:rsid w:val="001A6690"/>
    <w:rsid w:val="001A6AC8"/>
    <w:rsid w:val="001A6D6D"/>
    <w:rsid w:val="001B1D44"/>
    <w:rsid w:val="001B1F42"/>
    <w:rsid w:val="001C47F2"/>
    <w:rsid w:val="001D455E"/>
    <w:rsid w:val="001D5E34"/>
    <w:rsid w:val="001D5F00"/>
    <w:rsid w:val="001D7879"/>
    <w:rsid w:val="001D7F07"/>
    <w:rsid w:val="001E111E"/>
    <w:rsid w:val="001E55B7"/>
    <w:rsid w:val="001F12CF"/>
    <w:rsid w:val="001F2E5C"/>
    <w:rsid w:val="001F2E70"/>
    <w:rsid w:val="002140D4"/>
    <w:rsid w:val="00215716"/>
    <w:rsid w:val="0022146A"/>
    <w:rsid w:val="0022436C"/>
    <w:rsid w:val="00243309"/>
    <w:rsid w:val="00244C7A"/>
    <w:rsid w:val="00250302"/>
    <w:rsid w:val="00256728"/>
    <w:rsid w:val="002640BC"/>
    <w:rsid w:val="00266A53"/>
    <w:rsid w:val="002725D7"/>
    <w:rsid w:val="00272719"/>
    <w:rsid w:val="0027586C"/>
    <w:rsid w:val="002A6019"/>
    <w:rsid w:val="002B0B1A"/>
    <w:rsid w:val="002C1DE3"/>
    <w:rsid w:val="002D34D3"/>
    <w:rsid w:val="002D3ED2"/>
    <w:rsid w:val="002E101A"/>
    <w:rsid w:val="002F32C5"/>
    <w:rsid w:val="002F6483"/>
    <w:rsid w:val="002F7FDA"/>
    <w:rsid w:val="00301482"/>
    <w:rsid w:val="00303A7F"/>
    <w:rsid w:val="00304381"/>
    <w:rsid w:val="00320C56"/>
    <w:rsid w:val="00327360"/>
    <w:rsid w:val="00331F60"/>
    <w:rsid w:val="00333444"/>
    <w:rsid w:val="00351136"/>
    <w:rsid w:val="00351713"/>
    <w:rsid w:val="00351978"/>
    <w:rsid w:val="003566AF"/>
    <w:rsid w:val="00360F99"/>
    <w:rsid w:val="00370BA0"/>
    <w:rsid w:val="00374EEB"/>
    <w:rsid w:val="00375CE2"/>
    <w:rsid w:val="003873C6"/>
    <w:rsid w:val="00397957"/>
    <w:rsid w:val="003A5722"/>
    <w:rsid w:val="003A7751"/>
    <w:rsid w:val="003B73B1"/>
    <w:rsid w:val="003C44B9"/>
    <w:rsid w:val="003C6DA0"/>
    <w:rsid w:val="003D0783"/>
    <w:rsid w:val="003E01D8"/>
    <w:rsid w:val="003E2395"/>
    <w:rsid w:val="003E4D86"/>
    <w:rsid w:val="003F1261"/>
    <w:rsid w:val="00404599"/>
    <w:rsid w:val="004065BC"/>
    <w:rsid w:val="004075B2"/>
    <w:rsid w:val="00414397"/>
    <w:rsid w:val="00415A7E"/>
    <w:rsid w:val="00422DC0"/>
    <w:rsid w:val="00425AF0"/>
    <w:rsid w:val="00425FF6"/>
    <w:rsid w:val="00440603"/>
    <w:rsid w:val="00443423"/>
    <w:rsid w:val="004439D6"/>
    <w:rsid w:val="0044538E"/>
    <w:rsid w:val="004470F2"/>
    <w:rsid w:val="004535EB"/>
    <w:rsid w:val="0045517B"/>
    <w:rsid w:val="0046486E"/>
    <w:rsid w:val="00471623"/>
    <w:rsid w:val="00471CFD"/>
    <w:rsid w:val="00475B90"/>
    <w:rsid w:val="00476307"/>
    <w:rsid w:val="00476F46"/>
    <w:rsid w:val="00481333"/>
    <w:rsid w:val="0048383B"/>
    <w:rsid w:val="004A222C"/>
    <w:rsid w:val="004A5135"/>
    <w:rsid w:val="004A539D"/>
    <w:rsid w:val="004A5661"/>
    <w:rsid w:val="004A5C1F"/>
    <w:rsid w:val="004B1D4E"/>
    <w:rsid w:val="004B4719"/>
    <w:rsid w:val="004B487F"/>
    <w:rsid w:val="004B65BE"/>
    <w:rsid w:val="004C249D"/>
    <w:rsid w:val="004C3E6A"/>
    <w:rsid w:val="004C5048"/>
    <w:rsid w:val="004D24A6"/>
    <w:rsid w:val="004D6D95"/>
    <w:rsid w:val="004E396A"/>
    <w:rsid w:val="004E7C5A"/>
    <w:rsid w:val="004F4AD1"/>
    <w:rsid w:val="00512838"/>
    <w:rsid w:val="00526E78"/>
    <w:rsid w:val="00537CD4"/>
    <w:rsid w:val="00556469"/>
    <w:rsid w:val="00556575"/>
    <w:rsid w:val="00560333"/>
    <w:rsid w:val="00562365"/>
    <w:rsid w:val="005624E9"/>
    <w:rsid w:val="00563E38"/>
    <w:rsid w:val="00581A1D"/>
    <w:rsid w:val="005829BE"/>
    <w:rsid w:val="005A3F4D"/>
    <w:rsid w:val="005B02C6"/>
    <w:rsid w:val="005B0724"/>
    <w:rsid w:val="005C5468"/>
    <w:rsid w:val="005C63BB"/>
    <w:rsid w:val="005D3D89"/>
    <w:rsid w:val="005D4E67"/>
    <w:rsid w:val="00603877"/>
    <w:rsid w:val="006137AD"/>
    <w:rsid w:val="0061381F"/>
    <w:rsid w:val="0061601F"/>
    <w:rsid w:val="00617197"/>
    <w:rsid w:val="00640A1D"/>
    <w:rsid w:val="00641774"/>
    <w:rsid w:val="00646411"/>
    <w:rsid w:val="00647C5E"/>
    <w:rsid w:val="00650353"/>
    <w:rsid w:val="00653333"/>
    <w:rsid w:val="00666FA9"/>
    <w:rsid w:val="00667686"/>
    <w:rsid w:val="00672046"/>
    <w:rsid w:val="006721BA"/>
    <w:rsid w:val="006815B8"/>
    <w:rsid w:val="0068344D"/>
    <w:rsid w:val="00692803"/>
    <w:rsid w:val="00694017"/>
    <w:rsid w:val="00694037"/>
    <w:rsid w:val="006B080D"/>
    <w:rsid w:val="006C3B70"/>
    <w:rsid w:val="006C58E8"/>
    <w:rsid w:val="006C66E9"/>
    <w:rsid w:val="006C73DD"/>
    <w:rsid w:val="006E4D1D"/>
    <w:rsid w:val="006F0D50"/>
    <w:rsid w:val="006F23F2"/>
    <w:rsid w:val="006F5322"/>
    <w:rsid w:val="00704894"/>
    <w:rsid w:val="0070798E"/>
    <w:rsid w:val="00716A34"/>
    <w:rsid w:val="00716E2E"/>
    <w:rsid w:val="007239F0"/>
    <w:rsid w:val="00742D3D"/>
    <w:rsid w:val="0074301C"/>
    <w:rsid w:val="007434A7"/>
    <w:rsid w:val="00753FDC"/>
    <w:rsid w:val="007603EA"/>
    <w:rsid w:val="00764D81"/>
    <w:rsid w:val="0076564A"/>
    <w:rsid w:val="0076568C"/>
    <w:rsid w:val="00771D01"/>
    <w:rsid w:val="007740E9"/>
    <w:rsid w:val="00783F8A"/>
    <w:rsid w:val="00794E01"/>
    <w:rsid w:val="00797158"/>
    <w:rsid w:val="007A3CB8"/>
    <w:rsid w:val="007B3CEA"/>
    <w:rsid w:val="007B4EE9"/>
    <w:rsid w:val="007B6B74"/>
    <w:rsid w:val="007D0FE3"/>
    <w:rsid w:val="007D2DBA"/>
    <w:rsid w:val="007D40D4"/>
    <w:rsid w:val="007D5A99"/>
    <w:rsid w:val="007D614E"/>
    <w:rsid w:val="007D7155"/>
    <w:rsid w:val="007D73E2"/>
    <w:rsid w:val="007E71A5"/>
    <w:rsid w:val="007F2D61"/>
    <w:rsid w:val="007F5C83"/>
    <w:rsid w:val="00806E23"/>
    <w:rsid w:val="008121A7"/>
    <w:rsid w:val="0082504D"/>
    <w:rsid w:val="00844ABC"/>
    <w:rsid w:val="00844BE0"/>
    <w:rsid w:val="00847D07"/>
    <w:rsid w:val="00863633"/>
    <w:rsid w:val="00870B45"/>
    <w:rsid w:val="008752C8"/>
    <w:rsid w:val="00876164"/>
    <w:rsid w:val="008761F6"/>
    <w:rsid w:val="0087736F"/>
    <w:rsid w:val="00883D5A"/>
    <w:rsid w:val="00887365"/>
    <w:rsid w:val="008B0325"/>
    <w:rsid w:val="008B37D3"/>
    <w:rsid w:val="008B429C"/>
    <w:rsid w:val="008B48F6"/>
    <w:rsid w:val="008B51F2"/>
    <w:rsid w:val="008B6F6A"/>
    <w:rsid w:val="008C18B3"/>
    <w:rsid w:val="008C2AB4"/>
    <w:rsid w:val="008C7833"/>
    <w:rsid w:val="008D646A"/>
    <w:rsid w:val="008E1E51"/>
    <w:rsid w:val="008E4D1B"/>
    <w:rsid w:val="008E556B"/>
    <w:rsid w:val="008E5E8A"/>
    <w:rsid w:val="008E7221"/>
    <w:rsid w:val="008F01D9"/>
    <w:rsid w:val="008F0424"/>
    <w:rsid w:val="008F5DA9"/>
    <w:rsid w:val="008F7620"/>
    <w:rsid w:val="009127E3"/>
    <w:rsid w:val="009136EE"/>
    <w:rsid w:val="00913F02"/>
    <w:rsid w:val="0095530C"/>
    <w:rsid w:val="009647C3"/>
    <w:rsid w:val="009759EA"/>
    <w:rsid w:val="00976099"/>
    <w:rsid w:val="00977A9C"/>
    <w:rsid w:val="00981476"/>
    <w:rsid w:val="00990BDD"/>
    <w:rsid w:val="009A0C1E"/>
    <w:rsid w:val="009B2B88"/>
    <w:rsid w:val="009B7CCB"/>
    <w:rsid w:val="009C6CA9"/>
    <w:rsid w:val="009D79D5"/>
    <w:rsid w:val="009E452D"/>
    <w:rsid w:val="009E640C"/>
    <w:rsid w:val="009F38C7"/>
    <w:rsid w:val="009F62E9"/>
    <w:rsid w:val="009F77B3"/>
    <w:rsid w:val="00A01741"/>
    <w:rsid w:val="00A0488C"/>
    <w:rsid w:val="00A11500"/>
    <w:rsid w:val="00A22149"/>
    <w:rsid w:val="00A221E7"/>
    <w:rsid w:val="00A31D10"/>
    <w:rsid w:val="00A3294E"/>
    <w:rsid w:val="00A366F4"/>
    <w:rsid w:val="00A37D1D"/>
    <w:rsid w:val="00A42E98"/>
    <w:rsid w:val="00A66A6A"/>
    <w:rsid w:val="00A713EB"/>
    <w:rsid w:val="00A73AAD"/>
    <w:rsid w:val="00A73E57"/>
    <w:rsid w:val="00A7756F"/>
    <w:rsid w:val="00A77896"/>
    <w:rsid w:val="00A810E9"/>
    <w:rsid w:val="00A812E1"/>
    <w:rsid w:val="00A81DB0"/>
    <w:rsid w:val="00A834D3"/>
    <w:rsid w:val="00A95282"/>
    <w:rsid w:val="00AB5F76"/>
    <w:rsid w:val="00AC3E43"/>
    <w:rsid w:val="00AD0A58"/>
    <w:rsid w:val="00AE30BA"/>
    <w:rsid w:val="00AE5485"/>
    <w:rsid w:val="00AE55D1"/>
    <w:rsid w:val="00AF1982"/>
    <w:rsid w:val="00AF6462"/>
    <w:rsid w:val="00B006AD"/>
    <w:rsid w:val="00B10766"/>
    <w:rsid w:val="00B208BD"/>
    <w:rsid w:val="00B21352"/>
    <w:rsid w:val="00B350B8"/>
    <w:rsid w:val="00B40B17"/>
    <w:rsid w:val="00B525C3"/>
    <w:rsid w:val="00B578E5"/>
    <w:rsid w:val="00B6406A"/>
    <w:rsid w:val="00B64F02"/>
    <w:rsid w:val="00B65EEC"/>
    <w:rsid w:val="00B66772"/>
    <w:rsid w:val="00B717DB"/>
    <w:rsid w:val="00B71828"/>
    <w:rsid w:val="00B768C9"/>
    <w:rsid w:val="00B946FB"/>
    <w:rsid w:val="00B97208"/>
    <w:rsid w:val="00BB19F2"/>
    <w:rsid w:val="00BC232D"/>
    <w:rsid w:val="00BC71E6"/>
    <w:rsid w:val="00BC7901"/>
    <w:rsid w:val="00BD3B7B"/>
    <w:rsid w:val="00BD4EA1"/>
    <w:rsid w:val="00BE225D"/>
    <w:rsid w:val="00BE2359"/>
    <w:rsid w:val="00BE529E"/>
    <w:rsid w:val="00BF074E"/>
    <w:rsid w:val="00BF486A"/>
    <w:rsid w:val="00C024AD"/>
    <w:rsid w:val="00C06B26"/>
    <w:rsid w:val="00C17409"/>
    <w:rsid w:val="00C21965"/>
    <w:rsid w:val="00C26441"/>
    <w:rsid w:val="00C272A2"/>
    <w:rsid w:val="00C34C59"/>
    <w:rsid w:val="00C37C03"/>
    <w:rsid w:val="00C513C0"/>
    <w:rsid w:val="00C552C0"/>
    <w:rsid w:val="00C60F77"/>
    <w:rsid w:val="00C63330"/>
    <w:rsid w:val="00C6471E"/>
    <w:rsid w:val="00C72506"/>
    <w:rsid w:val="00C76BC4"/>
    <w:rsid w:val="00C8380A"/>
    <w:rsid w:val="00CA2339"/>
    <w:rsid w:val="00CB4A36"/>
    <w:rsid w:val="00CB566F"/>
    <w:rsid w:val="00CC0818"/>
    <w:rsid w:val="00CC2D72"/>
    <w:rsid w:val="00CC5390"/>
    <w:rsid w:val="00CD1FA9"/>
    <w:rsid w:val="00CD6338"/>
    <w:rsid w:val="00CF0612"/>
    <w:rsid w:val="00CF0FBF"/>
    <w:rsid w:val="00CF1325"/>
    <w:rsid w:val="00CF19A4"/>
    <w:rsid w:val="00CF4390"/>
    <w:rsid w:val="00CF66DA"/>
    <w:rsid w:val="00D0155A"/>
    <w:rsid w:val="00D04626"/>
    <w:rsid w:val="00D06D33"/>
    <w:rsid w:val="00D07AA5"/>
    <w:rsid w:val="00D13711"/>
    <w:rsid w:val="00D15A4A"/>
    <w:rsid w:val="00D2278C"/>
    <w:rsid w:val="00D24A44"/>
    <w:rsid w:val="00D3778E"/>
    <w:rsid w:val="00D37A30"/>
    <w:rsid w:val="00D40427"/>
    <w:rsid w:val="00D50F96"/>
    <w:rsid w:val="00D51C7B"/>
    <w:rsid w:val="00D57E96"/>
    <w:rsid w:val="00D97F04"/>
    <w:rsid w:val="00DA1791"/>
    <w:rsid w:val="00DA25DD"/>
    <w:rsid w:val="00DA57DD"/>
    <w:rsid w:val="00DB4799"/>
    <w:rsid w:val="00DB5A84"/>
    <w:rsid w:val="00DB604D"/>
    <w:rsid w:val="00DC2B4F"/>
    <w:rsid w:val="00DC5948"/>
    <w:rsid w:val="00DC6945"/>
    <w:rsid w:val="00DC721F"/>
    <w:rsid w:val="00DD088E"/>
    <w:rsid w:val="00DE5507"/>
    <w:rsid w:val="00DE6590"/>
    <w:rsid w:val="00DF3EBB"/>
    <w:rsid w:val="00E02A59"/>
    <w:rsid w:val="00E03747"/>
    <w:rsid w:val="00E14773"/>
    <w:rsid w:val="00E16735"/>
    <w:rsid w:val="00E2093A"/>
    <w:rsid w:val="00E2117D"/>
    <w:rsid w:val="00E25EDC"/>
    <w:rsid w:val="00E2698F"/>
    <w:rsid w:val="00E271D1"/>
    <w:rsid w:val="00E3572F"/>
    <w:rsid w:val="00E75F6A"/>
    <w:rsid w:val="00E778A5"/>
    <w:rsid w:val="00E815CD"/>
    <w:rsid w:val="00E83FAF"/>
    <w:rsid w:val="00E90DAF"/>
    <w:rsid w:val="00E95261"/>
    <w:rsid w:val="00EA2EAE"/>
    <w:rsid w:val="00EA3415"/>
    <w:rsid w:val="00EA7592"/>
    <w:rsid w:val="00EB2157"/>
    <w:rsid w:val="00EB4DB8"/>
    <w:rsid w:val="00EC3BC5"/>
    <w:rsid w:val="00EC78F4"/>
    <w:rsid w:val="00ED77ED"/>
    <w:rsid w:val="00EF0444"/>
    <w:rsid w:val="00EF47D2"/>
    <w:rsid w:val="00EF520B"/>
    <w:rsid w:val="00F05D01"/>
    <w:rsid w:val="00F1200D"/>
    <w:rsid w:val="00F21ADA"/>
    <w:rsid w:val="00F22C3C"/>
    <w:rsid w:val="00F31639"/>
    <w:rsid w:val="00F322B9"/>
    <w:rsid w:val="00F3487B"/>
    <w:rsid w:val="00F35EC0"/>
    <w:rsid w:val="00F36419"/>
    <w:rsid w:val="00F54F51"/>
    <w:rsid w:val="00F740DA"/>
    <w:rsid w:val="00F763EC"/>
    <w:rsid w:val="00F80D69"/>
    <w:rsid w:val="00F8113D"/>
    <w:rsid w:val="00FA1ACC"/>
    <w:rsid w:val="00FA1EBF"/>
    <w:rsid w:val="00FB12E7"/>
    <w:rsid w:val="00FB4AD3"/>
    <w:rsid w:val="00FB6971"/>
    <w:rsid w:val="00FD21BF"/>
    <w:rsid w:val="00FD77AD"/>
    <w:rsid w:val="00FD7A39"/>
    <w:rsid w:val="00FF0167"/>
    <w:rsid w:val="00FF27B7"/>
    <w:rsid w:val="00FF47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7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66A6A"/>
    <w:pPr>
      <w:spacing w:after="0" w:line="240" w:lineRule="auto"/>
    </w:pPr>
    <w:rPr>
      <w:rFonts w:ascii="Helvetica" w:eastAsia="Times New Roman" w:hAnsi="Arial Unicode MS" w:cs="Arial Unicode MS"/>
      <w:color w:val="000000"/>
    </w:rPr>
  </w:style>
  <w:style w:type="character" w:customStyle="1" w:styleId="st">
    <w:name w:val="st"/>
    <w:basedOn w:val="DefaultParagraphFont"/>
    <w:rsid w:val="001A6D6D"/>
  </w:style>
  <w:style w:type="character" w:styleId="Emphasis">
    <w:name w:val="Emphasis"/>
    <w:basedOn w:val="DefaultParagraphFont"/>
    <w:uiPriority w:val="20"/>
    <w:qFormat/>
    <w:rsid w:val="001A6D6D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020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08E4"/>
  </w:style>
  <w:style w:type="paragraph" w:styleId="Footer">
    <w:name w:val="footer"/>
    <w:basedOn w:val="Normal"/>
    <w:link w:val="FooterChar"/>
    <w:uiPriority w:val="99"/>
    <w:unhideWhenUsed/>
    <w:rsid w:val="000208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08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DAWN ROSENBERG</dc:creator>
  <cp:lastModifiedBy>User</cp:lastModifiedBy>
  <cp:revision>3</cp:revision>
  <dcterms:created xsi:type="dcterms:W3CDTF">2020-01-13T02:49:00Z</dcterms:created>
  <dcterms:modified xsi:type="dcterms:W3CDTF">2020-01-13T03:04:00Z</dcterms:modified>
</cp:coreProperties>
</file>